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A738C" w14:textId="77777777" w:rsidR="00D55582" w:rsidRDefault="00D55582">
      <w:pPr>
        <w:jc w:val="center"/>
        <w:rPr>
          <w:b/>
        </w:rPr>
      </w:pPr>
    </w:p>
    <w:p w14:paraId="03DFC61D" w14:textId="77777777" w:rsidR="00D55582" w:rsidRDefault="00AA61CD">
      <w:pPr>
        <w:rPr>
          <w:rFonts w:ascii="Helvetica Neue" w:eastAsia="Helvetica Neue" w:hAnsi="Helvetica Neue" w:cs="Helvetica Neue"/>
          <w:b/>
        </w:rPr>
      </w:pPr>
      <w:bookmarkStart w:id="0" w:name="_gjdgxs" w:colFirst="0" w:colLast="0"/>
      <w:bookmarkEnd w:id="0"/>
      <w:r>
        <w:rPr>
          <w:rFonts w:ascii="Helvetica Neue" w:eastAsia="Helvetica Neue" w:hAnsi="Helvetica Neue" w:cs="Helvetica Neue"/>
          <w:b/>
        </w:rPr>
        <w:t>Summary of position:</w:t>
      </w:r>
    </w:p>
    <w:p w14:paraId="6F96F166" w14:textId="4CB04078" w:rsidR="00D55582" w:rsidRDefault="00AA61CD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The SEL Team Lead will model social and emotional competence while motivating, guiding, and keeping the </w:t>
      </w:r>
      <w:r w:rsidR="00EF0FFB">
        <w:rPr>
          <w:rFonts w:ascii="Helvetica Neue" w:eastAsia="Helvetica Neue" w:hAnsi="Helvetica Neue" w:cs="Helvetica Neue"/>
        </w:rPr>
        <w:t xml:space="preserve">site’s </w:t>
      </w:r>
      <w:r>
        <w:rPr>
          <w:rFonts w:ascii="Helvetica Neue" w:eastAsia="Helvetica Neue" w:hAnsi="Helvetica Neue" w:cs="Helvetica Neue"/>
        </w:rPr>
        <w:t>SEL team organized and on task.</w:t>
      </w:r>
      <w:r w:rsidR="00D50A6C">
        <w:rPr>
          <w:rFonts w:ascii="Helvetica Neue" w:eastAsia="Helvetica Neue" w:hAnsi="Helvetica Neue" w:cs="Helvetica Neue"/>
        </w:rPr>
        <w:t xml:space="preserve"> </w:t>
      </w:r>
      <w:r w:rsidR="006C26C8">
        <w:rPr>
          <w:rFonts w:ascii="Helvetica Neue" w:eastAsia="Helvetica Neue" w:hAnsi="Helvetica Neue" w:cs="Helvetica Neue"/>
        </w:rPr>
        <w:t xml:space="preserve">The SEL Team Lead is the main champion and </w:t>
      </w:r>
      <w:bookmarkStart w:id="1" w:name="_GoBack"/>
      <w:bookmarkEnd w:id="1"/>
      <w:r w:rsidR="006C26C8">
        <w:rPr>
          <w:rFonts w:ascii="Helvetica Neue" w:eastAsia="Helvetica Neue" w:hAnsi="Helvetica Neue" w:cs="Helvetica Neue"/>
        </w:rPr>
        <w:t xml:space="preserve">organizer behind a school community’s efforts to adopt </w:t>
      </w:r>
      <w:r w:rsidR="00EF0FFB">
        <w:rPr>
          <w:rFonts w:ascii="Helvetica Neue" w:eastAsia="Helvetica Neue" w:hAnsi="Helvetica Neue" w:cs="Helvetica Neue"/>
        </w:rPr>
        <w:t>site</w:t>
      </w:r>
      <w:r w:rsidR="006C26C8">
        <w:rPr>
          <w:rFonts w:ascii="Helvetica Neue" w:eastAsia="Helvetica Neue" w:hAnsi="Helvetica Neue" w:cs="Helvetica Neue"/>
        </w:rPr>
        <w:t>wide social-emotional learning.</w:t>
      </w:r>
      <w:r w:rsidR="003D7443">
        <w:rPr>
          <w:rFonts w:ascii="Helvetica Neue" w:eastAsia="Helvetica Neue" w:hAnsi="Helvetica Neue" w:cs="Helvetica Neue"/>
        </w:rPr>
        <w:t xml:space="preserve"> </w:t>
      </w:r>
      <w:r>
        <w:rPr>
          <w:rFonts w:ascii="Helvetica Neue" w:eastAsia="Helvetica Neue" w:hAnsi="Helvetica Neue" w:cs="Helvetica Neue"/>
        </w:rPr>
        <w:t>The team lead can be a teacher, counselor, administrator, support staff,</w:t>
      </w:r>
      <w:r w:rsidR="00EF0FFB">
        <w:rPr>
          <w:rFonts w:ascii="Helvetica Neue" w:eastAsia="Helvetica Neue" w:hAnsi="Helvetica Neue" w:cs="Helvetica Neue"/>
        </w:rPr>
        <w:t xml:space="preserve"> OST staff,</w:t>
      </w:r>
      <w:r>
        <w:rPr>
          <w:rFonts w:ascii="Helvetica Neue" w:eastAsia="Helvetica Neue" w:hAnsi="Helvetica Neue" w:cs="Helvetica Neue"/>
        </w:rPr>
        <w:t xml:space="preserve"> or any other staff member who has the flexibility and commitment to lead the SEL team.</w:t>
      </w:r>
    </w:p>
    <w:p w14:paraId="0CB7DAC2" w14:textId="77777777" w:rsidR="00D55582" w:rsidRDefault="00AA61CD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Primary functions:</w:t>
      </w:r>
    </w:p>
    <w:p w14:paraId="044FEBF8" w14:textId="4AE5104A" w:rsidR="00D55582" w:rsidRDefault="00AA61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Schedule regular SEL </w:t>
      </w:r>
      <w:r w:rsidR="00514C28">
        <w:rPr>
          <w:rFonts w:ascii="Helvetica Neue" w:eastAsia="Helvetica Neue" w:hAnsi="Helvetica Neue" w:cs="Helvetica Neue"/>
          <w:color w:val="000000"/>
        </w:rPr>
        <w:t>T</w:t>
      </w:r>
      <w:r>
        <w:rPr>
          <w:rFonts w:ascii="Helvetica Neue" w:eastAsia="Helvetica Neue" w:hAnsi="Helvetica Neue" w:cs="Helvetica Neue"/>
          <w:color w:val="000000"/>
        </w:rPr>
        <w:t>eam meetings (at least monthly</w:t>
      </w:r>
      <w:r w:rsidR="00514C28">
        <w:rPr>
          <w:rFonts w:ascii="Helvetica Neue" w:eastAsia="Helvetica Neue" w:hAnsi="Helvetica Neue" w:cs="Helvetica Neue"/>
          <w:color w:val="000000"/>
        </w:rPr>
        <w:t xml:space="preserve"> in the first year</w:t>
      </w:r>
      <w:r>
        <w:rPr>
          <w:rFonts w:ascii="Helvetica Neue" w:eastAsia="Helvetica Neue" w:hAnsi="Helvetica Neue" w:cs="Helvetica Neue"/>
          <w:color w:val="000000"/>
        </w:rPr>
        <w:t>).</w:t>
      </w:r>
      <w:r w:rsidR="002B6B25">
        <w:rPr>
          <w:rFonts w:ascii="Helvetica Neue" w:eastAsia="Helvetica Neue" w:hAnsi="Helvetica Neue" w:cs="Helvetica Neue"/>
          <w:color w:val="000000"/>
        </w:rPr>
        <w:t xml:space="preserve"> Thoughtfully consider each SEL Team member’s schedule while setting the timing of the meeting.</w:t>
      </w:r>
    </w:p>
    <w:p w14:paraId="091C3202" w14:textId="77777777" w:rsidR="00D55582" w:rsidRDefault="00AA61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With input from team members, identify roles and responsibilities for all team members.</w:t>
      </w:r>
    </w:p>
    <w:p w14:paraId="19B730F3" w14:textId="4838E604" w:rsidR="00D55582" w:rsidRDefault="00AA61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With the support of the team, identify goals and next steps to scale the implementation of </w:t>
      </w:r>
      <w:r w:rsidR="00EF0FFB">
        <w:rPr>
          <w:rFonts w:ascii="Helvetica Neue" w:eastAsia="Helvetica Neue" w:hAnsi="Helvetica Neue" w:cs="Helvetica Neue"/>
          <w:color w:val="000000"/>
        </w:rPr>
        <w:t xml:space="preserve">sitewide </w:t>
      </w:r>
      <w:r>
        <w:rPr>
          <w:rFonts w:ascii="Helvetica Neue" w:eastAsia="Helvetica Neue" w:hAnsi="Helvetica Neue" w:cs="Helvetica Neue"/>
          <w:color w:val="000000"/>
        </w:rPr>
        <w:t>SEL</w:t>
      </w:r>
      <w:r w:rsidR="00EF0FFB">
        <w:rPr>
          <w:rFonts w:ascii="Helvetica Neue" w:eastAsia="Helvetica Neue" w:hAnsi="Helvetica Neue" w:cs="Helvetica Neue"/>
          <w:color w:val="000000"/>
        </w:rPr>
        <w:t xml:space="preserve">, including </w:t>
      </w:r>
      <w:r w:rsidR="00D50A6C">
        <w:rPr>
          <w:rFonts w:ascii="Helvetica Neue" w:eastAsia="Helvetica Neue" w:hAnsi="Helvetica Neue" w:cs="Helvetica Neue"/>
          <w:color w:val="000000"/>
        </w:rPr>
        <w:t xml:space="preserve">aligned </w:t>
      </w:r>
      <w:r w:rsidR="00A40DDC">
        <w:rPr>
          <w:rFonts w:ascii="Helvetica Neue" w:eastAsia="Helvetica Neue" w:hAnsi="Helvetica Neue" w:cs="Helvetica Neue"/>
          <w:color w:val="000000"/>
        </w:rPr>
        <w:t>OST</w:t>
      </w:r>
      <w:r w:rsidR="002B6B25">
        <w:rPr>
          <w:rFonts w:ascii="Helvetica Neue" w:eastAsia="Helvetica Neue" w:hAnsi="Helvetica Neue" w:cs="Helvetica Neue"/>
          <w:color w:val="000000"/>
        </w:rPr>
        <w:t xml:space="preserve"> </w:t>
      </w:r>
      <w:r w:rsidR="00514C28">
        <w:rPr>
          <w:rFonts w:ascii="Helvetica Neue" w:eastAsia="Helvetica Neue" w:hAnsi="Helvetica Neue" w:cs="Helvetica Neue"/>
          <w:color w:val="000000"/>
        </w:rPr>
        <w:t xml:space="preserve">SEL </w:t>
      </w:r>
      <w:r w:rsidR="002B6B25">
        <w:rPr>
          <w:rFonts w:ascii="Helvetica Neue" w:eastAsia="Helvetica Neue" w:hAnsi="Helvetica Neue" w:cs="Helvetica Neue"/>
          <w:color w:val="000000"/>
        </w:rPr>
        <w:t>programming</w:t>
      </w:r>
      <w:r>
        <w:rPr>
          <w:rFonts w:ascii="Helvetica Neue" w:eastAsia="Helvetica Neue" w:hAnsi="Helvetica Neue" w:cs="Helvetica Neue"/>
          <w:color w:val="000000"/>
        </w:rPr>
        <w:t>.</w:t>
      </w:r>
    </w:p>
    <w:p w14:paraId="23DD92ED" w14:textId="6D217E74" w:rsidR="00D55582" w:rsidRDefault="00AA61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Develop and deliver informational presentations about SEL for members of the school community</w:t>
      </w:r>
      <w:r w:rsidR="00D50A6C">
        <w:rPr>
          <w:rFonts w:ascii="Helvetica Neue" w:eastAsia="Helvetica Neue" w:hAnsi="Helvetica Neue" w:cs="Helvetica Neue"/>
          <w:color w:val="000000"/>
        </w:rPr>
        <w:t xml:space="preserve">, including school staff, OST staff, parents and community partners. </w:t>
      </w:r>
      <w:r w:rsidR="00514C28">
        <w:rPr>
          <w:rFonts w:ascii="Helvetica Neue" w:eastAsia="Helvetica Neue" w:hAnsi="Helvetica Neue" w:cs="Helvetica Neue"/>
          <w:color w:val="000000"/>
        </w:rPr>
        <w:t xml:space="preserve"> </w:t>
      </w:r>
    </w:p>
    <w:p w14:paraId="065A4DDE" w14:textId="38FD0F51" w:rsidR="00D55582" w:rsidRDefault="00AA61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Lead communications with </w:t>
      </w:r>
      <w:r w:rsidR="00E211A4">
        <w:rPr>
          <w:rFonts w:ascii="Helvetica Neue" w:eastAsia="Helvetica Neue" w:hAnsi="Helvetica Neue" w:cs="Helvetica Neue"/>
          <w:color w:val="000000"/>
        </w:rPr>
        <w:t xml:space="preserve">school </w:t>
      </w:r>
      <w:r w:rsidR="0035659E">
        <w:rPr>
          <w:rFonts w:ascii="Helvetica Neue" w:eastAsia="Helvetica Neue" w:hAnsi="Helvetica Neue" w:cs="Helvetica Neue"/>
          <w:color w:val="000000"/>
        </w:rPr>
        <w:t xml:space="preserve">and </w:t>
      </w:r>
      <w:r w:rsidR="00A40DDC">
        <w:rPr>
          <w:rFonts w:ascii="Helvetica Neue" w:eastAsia="Helvetica Neue" w:hAnsi="Helvetica Neue" w:cs="Helvetica Neue"/>
          <w:color w:val="000000"/>
        </w:rPr>
        <w:t>OST</w:t>
      </w:r>
      <w:r w:rsidR="00E14337">
        <w:rPr>
          <w:rFonts w:ascii="Helvetica Neue" w:eastAsia="Helvetica Neue" w:hAnsi="Helvetica Neue" w:cs="Helvetica Neue"/>
          <w:color w:val="000000"/>
        </w:rPr>
        <w:t xml:space="preserve"> programs</w:t>
      </w:r>
      <w:r>
        <w:rPr>
          <w:rFonts w:ascii="Helvetica Neue" w:eastAsia="Helvetica Neue" w:hAnsi="Helvetica Neue" w:cs="Helvetica Neue"/>
          <w:color w:val="000000"/>
        </w:rPr>
        <w:t>, families, students, and community members on the status of SEL implementation</w:t>
      </w:r>
      <w:r w:rsidR="00E211A4">
        <w:rPr>
          <w:rFonts w:ascii="Helvetica Neue" w:eastAsia="Helvetica Neue" w:hAnsi="Helvetica Neue" w:cs="Helvetica Neue"/>
          <w:color w:val="000000"/>
        </w:rPr>
        <w:t>. E</w:t>
      </w:r>
      <w:r>
        <w:rPr>
          <w:rFonts w:ascii="Helvetica Neue" w:eastAsia="Helvetica Neue" w:hAnsi="Helvetica Neue" w:cs="Helvetica Neue"/>
          <w:color w:val="000000"/>
        </w:rPr>
        <w:t xml:space="preserve">ncourage feedback and input from these valued </w:t>
      </w:r>
      <w:r w:rsidR="00E211A4">
        <w:rPr>
          <w:rFonts w:ascii="Helvetica Neue" w:eastAsia="Helvetica Neue" w:hAnsi="Helvetica Neue" w:cs="Helvetica Neue"/>
          <w:color w:val="000000"/>
        </w:rPr>
        <w:t>partner</w:t>
      </w:r>
      <w:r>
        <w:rPr>
          <w:rFonts w:ascii="Helvetica Neue" w:eastAsia="Helvetica Neue" w:hAnsi="Helvetica Neue" w:cs="Helvetica Neue"/>
          <w:color w:val="000000"/>
        </w:rPr>
        <w:t xml:space="preserve">s in return.  </w:t>
      </w:r>
    </w:p>
    <w:p w14:paraId="5169E0DD" w14:textId="1307DA8C" w:rsidR="00D55582" w:rsidRDefault="00AA61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Monitor progress toward </w:t>
      </w:r>
      <w:r w:rsidR="00EF0FFB">
        <w:rPr>
          <w:rFonts w:ascii="Helvetica Neue" w:eastAsia="Helvetica Neue" w:hAnsi="Helvetica Neue" w:cs="Helvetica Neue"/>
          <w:color w:val="000000"/>
        </w:rPr>
        <w:t xml:space="preserve">sitewide </w:t>
      </w:r>
      <w:r>
        <w:rPr>
          <w:rFonts w:ascii="Helvetica Neue" w:eastAsia="Helvetica Neue" w:hAnsi="Helvetica Neue" w:cs="Helvetica Neue"/>
          <w:color w:val="000000"/>
        </w:rPr>
        <w:t>SEL implementation</w:t>
      </w:r>
      <w:r w:rsidR="00D50A6C">
        <w:rPr>
          <w:rFonts w:ascii="Helvetica Neue" w:eastAsia="Helvetica Neue" w:hAnsi="Helvetica Neue" w:cs="Helvetica Neue"/>
          <w:color w:val="000000"/>
        </w:rPr>
        <w:t>, including SEL implementation in OST programming</w:t>
      </w:r>
      <w:r>
        <w:rPr>
          <w:rFonts w:ascii="Helvetica Neue" w:eastAsia="Helvetica Neue" w:hAnsi="Helvetica Neue" w:cs="Helvetica Neue"/>
          <w:color w:val="000000"/>
        </w:rPr>
        <w:t>.</w:t>
      </w:r>
    </w:p>
    <w:p w14:paraId="65E4665C" w14:textId="2F57FA09" w:rsidR="00D55582" w:rsidRDefault="00AA61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Lead efforts to continuously improve the implementation of schoolwide SEL</w:t>
      </w:r>
      <w:r w:rsidR="00920466">
        <w:rPr>
          <w:rFonts w:ascii="Helvetica Neue" w:eastAsia="Helvetica Neue" w:hAnsi="Helvetica Neue" w:cs="Helvetica Neue"/>
          <w:color w:val="000000"/>
        </w:rPr>
        <w:t xml:space="preserve"> and support adaptations</w:t>
      </w:r>
      <w:r w:rsidR="00EF0FFB">
        <w:rPr>
          <w:rFonts w:ascii="Helvetica Neue" w:eastAsia="Helvetica Neue" w:hAnsi="Helvetica Neue" w:cs="Helvetica Neue"/>
          <w:color w:val="000000"/>
        </w:rPr>
        <w:t>,</w:t>
      </w:r>
      <w:r w:rsidR="00920466">
        <w:rPr>
          <w:rFonts w:ascii="Helvetica Neue" w:eastAsia="Helvetica Neue" w:hAnsi="Helvetica Neue" w:cs="Helvetica Neue"/>
          <w:color w:val="000000"/>
        </w:rPr>
        <w:t xml:space="preserve"> especially as may be needed in OST program</w:t>
      </w:r>
      <w:r w:rsidR="00E211A4">
        <w:rPr>
          <w:rFonts w:ascii="Helvetica Neue" w:eastAsia="Helvetica Neue" w:hAnsi="Helvetica Neue" w:cs="Helvetica Neue"/>
          <w:color w:val="000000"/>
        </w:rPr>
        <w:t>ming</w:t>
      </w:r>
      <w:r>
        <w:rPr>
          <w:rFonts w:ascii="Helvetica Neue" w:eastAsia="Helvetica Neue" w:hAnsi="Helvetica Neue" w:cs="Helvetica Neue"/>
          <w:color w:val="000000"/>
        </w:rPr>
        <w:t>.</w:t>
      </w:r>
    </w:p>
    <w:p w14:paraId="299B3452" w14:textId="77777777" w:rsidR="00E23696" w:rsidRDefault="00E23696">
      <w:pPr>
        <w:rPr>
          <w:ins w:id="2" w:author="Jo Salazar" w:date="2018-11-28T14:28:00Z"/>
          <w:rFonts w:ascii="Helvetica Neue" w:eastAsia="Helvetica Neue" w:hAnsi="Helvetica Neue" w:cs="Helvetica Neue"/>
          <w:b/>
        </w:rPr>
      </w:pPr>
    </w:p>
    <w:p w14:paraId="0637BCBB" w14:textId="2BB71486" w:rsidR="00D55582" w:rsidRDefault="00AA61CD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Qualifications:</w:t>
      </w:r>
    </w:p>
    <w:p w14:paraId="234FF53A" w14:textId="77777777" w:rsidR="00D55582" w:rsidRDefault="00AA61CD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A highly qualified SEL Team Lead will be:</w:t>
      </w:r>
    </w:p>
    <w:p w14:paraId="4D7F7AC0" w14:textId="77777777" w:rsidR="00D55582" w:rsidRDefault="00AA61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Passionate about promoting social and emotional learning as an essential part of every child’s education. </w:t>
      </w:r>
    </w:p>
    <w:p w14:paraId="2E94F8EF" w14:textId="5D60CF15" w:rsidR="00D55582" w:rsidRDefault="00EF0F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>
        <w:rPr>
          <w:rFonts w:ascii="Helvetica Neue" w:eastAsia="Helvetica Neue" w:hAnsi="Helvetica Neue" w:cs="Helvetica Neue"/>
          <w:color w:val="000000"/>
          <w:highlight w:val="white"/>
        </w:rPr>
        <w:t>An</w:t>
      </w:r>
      <w:r w:rsidR="00AA61CD">
        <w:rPr>
          <w:rFonts w:ascii="Helvetica Neue" w:eastAsia="Helvetica Neue" w:hAnsi="Helvetica Neue" w:cs="Helvetica Neue"/>
          <w:color w:val="000000"/>
          <w:highlight w:val="white"/>
        </w:rPr>
        <w:t xml:space="preserve"> employee</w:t>
      </w:r>
      <w:r w:rsidR="00AA61CD">
        <w:rPr>
          <w:rFonts w:ascii="Helvetica Neue" w:eastAsia="Helvetica Neue" w:hAnsi="Helvetica Neue" w:cs="Helvetica Neue"/>
          <w:color w:val="000000"/>
        </w:rPr>
        <w:t xml:space="preserve"> </w:t>
      </w:r>
      <w:r w:rsidR="00AA61CD">
        <w:rPr>
          <w:rFonts w:ascii="Helvetica Neue" w:eastAsia="Helvetica Neue" w:hAnsi="Helvetica Neue" w:cs="Helvetica Neue"/>
          <w:color w:val="000000"/>
          <w:highlight w:val="white"/>
        </w:rPr>
        <w:t>with the flexibility and</w:t>
      </w:r>
      <w:r w:rsidR="00AA61CD">
        <w:rPr>
          <w:rFonts w:ascii="Helvetica Neue" w:eastAsia="Helvetica Neue" w:hAnsi="Helvetica Neue" w:cs="Helvetica Neue"/>
          <w:color w:val="000000"/>
        </w:rPr>
        <w:t xml:space="preserve"> </w:t>
      </w:r>
      <w:r w:rsidR="00AA61CD">
        <w:rPr>
          <w:rFonts w:ascii="Helvetica Neue" w:eastAsia="Helvetica Neue" w:hAnsi="Helvetica Neue" w:cs="Helvetica Neue"/>
          <w:color w:val="000000"/>
          <w:highlight w:val="white"/>
        </w:rPr>
        <w:t>commitment to attend meetings</w:t>
      </w:r>
      <w:r w:rsidR="00AA61CD">
        <w:rPr>
          <w:rFonts w:ascii="Helvetica Neue" w:eastAsia="Helvetica Neue" w:hAnsi="Helvetica Neue" w:cs="Helvetica Neue"/>
          <w:color w:val="000000"/>
        </w:rPr>
        <w:t xml:space="preserve"> </w:t>
      </w:r>
      <w:r w:rsidR="00AA61CD">
        <w:rPr>
          <w:rFonts w:ascii="Helvetica Neue" w:eastAsia="Helvetica Neue" w:hAnsi="Helvetica Neue" w:cs="Helvetica Neue"/>
          <w:color w:val="000000"/>
          <w:highlight w:val="white"/>
        </w:rPr>
        <w:t>and do light preparation work.</w:t>
      </w:r>
    </w:p>
    <w:p w14:paraId="241EB2DB" w14:textId="7734849F" w:rsidR="00D55582" w:rsidRDefault="00AA61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>
        <w:rPr>
          <w:rFonts w:ascii="Helvetica Neue" w:eastAsia="Helvetica Neue" w:hAnsi="Helvetica Neue" w:cs="Helvetica Neue"/>
          <w:color w:val="000000"/>
          <w:highlight w:val="white"/>
        </w:rPr>
        <w:t>A highly organized,</w:t>
      </w:r>
      <w:r>
        <w:rPr>
          <w:rFonts w:ascii="Helvetica Neue" w:eastAsia="Helvetica Neue" w:hAnsi="Helvetica Neue" w:cs="Helvetica Neue"/>
          <w:color w:val="000000"/>
        </w:rPr>
        <w:t xml:space="preserve"> </w:t>
      </w:r>
      <w:r>
        <w:rPr>
          <w:rFonts w:ascii="Helvetica Neue" w:eastAsia="Helvetica Neue" w:hAnsi="Helvetica Neue" w:cs="Helvetica Neue"/>
          <w:color w:val="000000"/>
          <w:highlight w:val="white"/>
        </w:rPr>
        <w:t>big-picture thinker who is eager</w:t>
      </w:r>
      <w:r>
        <w:rPr>
          <w:rFonts w:ascii="Helvetica Neue" w:eastAsia="Helvetica Neue" w:hAnsi="Helvetica Neue" w:cs="Helvetica Neue"/>
          <w:color w:val="000000"/>
        </w:rPr>
        <w:t xml:space="preserve"> </w:t>
      </w:r>
      <w:r>
        <w:rPr>
          <w:rFonts w:ascii="Helvetica Neue" w:eastAsia="Helvetica Neue" w:hAnsi="Helvetica Neue" w:cs="Helvetica Neue"/>
          <w:color w:val="000000"/>
          <w:highlight w:val="white"/>
        </w:rPr>
        <w:t>to move schoolwide SEL forward</w:t>
      </w:r>
      <w:r w:rsidR="0032581C">
        <w:rPr>
          <w:rFonts w:ascii="Helvetica Neue" w:eastAsia="Helvetica Neue" w:hAnsi="Helvetica Neue" w:cs="Helvetica Neue"/>
          <w:color w:val="000000"/>
          <w:highlight w:val="white"/>
        </w:rPr>
        <w:t xml:space="preserve"> and </w:t>
      </w:r>
      <w:r w:rsidR="00AD53D7">
        <w:rPr>
          <w:rFonts w:ascii="Helvetica Neue" w:eastAsia="Helvetica Neue" w:hAnsi="Helvetica Neue" w:cs="Helvetica Neue"/>
          <w:color w:val="000000"/>
          <w:highlight w:val="white"/>
        </w:rPr>
        <w:t xml:space="preserve">is </w:t>
      </w:r>
      <w:r w:rsidR="0032581C">
        <w:rPr>
          <w:rFonts w:ascii="Helvetica Neue" w:eastAsia="Helvetica Neue" w:hAnsi="Helvetica Neue" w:cs="Helvetica Neue"/>
          <w:color w:val="000000"/>
          <w:highlight w:val="white"/>
        </w:rPr>
        <w:t>inclusive of all programs and activities conducted within the school setting</w:t>
      </w:r>
      <w:r>
        <w:rPr>
          <w:rFonts w:ascii="Helvetica Neue" w:eastAsia="Helvetica Neue" w:hAnsi="Helvetica Neue" w:cs="Helvetica Neue"/>
          <w:color w:val="000000"/>
          <w:highlight w:val="white"/>
        </w:rPr>
        <w:t>.</w:t>
      </w:r>
    </w:p>
    <w:p w14:paraId="48C040B8" w14:textId="017F28DF" w:rsidR="00D55582" w:rsidRPr="00D50A6C" w:rsidRDefault="00AA61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>
        <w:rPr>
          <w:rFonts w:ascii="Helvetica Neue" w:eastAsia="Helvetica Neue" w:hAnsi="Helvetica Neue" w:cs="Helvetica Neue"/>
          <w:color w:val="000000"/>
          <w:highlight w:val="white"/>
        </w:rPr>
        <w:t>Able to earn the trust and respect of peers.</w:t>
      </w:r>
    </w:p>
    <w:p w14:paraId="064F9A34" w14:textId="65F54F2A" w:rsidR="00AD53D7" w:rsidRPr="00AD53D7" w:rsidRDefault="00AD53D7" w:rsidP="00D50A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Willin</w:t>
      </w:r>
      <w:r w:rsidR="00D50A6C">
        <w:rPr>
          <w:rFonts w:ascii="Helvetica Neue" w:eastAsia="Helvetica Neue" w:hAnsi="Helvetica Neue" w:cs="Helvetica Neue"/>
          <w:color w:val="000000"/>
        </w:rPr>
        <w:t>g</w:t>
      </w:r>
      <w:r>
        <w:rPr>
          <w:rFonts w:ascii="Helvetica Neue" w:eastAsia="Helvetica Neue" w:hAnsi="Helvetica Neue" w:cs="Helvetica Neue"/>
          <w:color w:val="000000"/>
        </w:rPr>
        <w:t xml:space="preserve"> to grow own knowledge and skills of SEL.</w:t>
      </w:r>
    </w:p>
    <w:p w14:paraId="127F9F6C" w14:textId="0EEAE5BD" w:rsidR="00D55582" w:rsidRPr="00D50A6C" w:rsidRDefault="00AA61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Helvetica Neue" w:eastAsia="Helvetica Neue" w:hAnsi="Helvetica Neue" w:cs="Helvetica Neue"/>
          <w:color w:val="000000"/>
          <w:highlight w:val="white"/>
        </w:rPr>
        <w:t xml:space="preserve">Willing to develop expertise with the </w:t>
      </w:r>
      <w:r>
        <w:rPr>
          <w:rFonts w:ascii="Helvetica Neue" w:eastAsia="Helvetica Neue" w:hAnsi="Helvetica Neue" w:cs="Helvetica Neue"/>
          <w:i/>
          <w:color w:val="000000"/>
          <w:highlight w:val="white"/>
        </w:rPr>
        <w:t>CASEL Guide to Schoolwide SEL</w:t>
      </w:r>
      <w:r>
        <w:rPr>
          <w:rFonts w:ascii="Helvetica Neue" w:eastAsia="Helvetica Neue" w:hAnsi="Helvetica Neue" w:cs="Helvetica Neue"/>
          <w:color w:val="000000"/>
          <w:highlight w:val="white"/>
        </w:rPr>
        <w:t>.</w:t>
      </w:r>
    </w:p>
    <w:p w14:paraId="4513BE23" w14:textId="77777777" w:rsidR="00D55582" w:rsidRDefault="00D55582">
      <w:pPr>
        <w:rPr>
          <w:rFonts w:ascii="Helvetica Neue" w:eastAsia="Helvetica Neue" w:hAnsi="Helvetica Neue" w:cs="Helvetica Neue"/>
        </w:rPr>
      </w:pPr>
    </w:p>
    <w:sectPr w:rsidR="00D5558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8516F" w14:textId="77777777" w:rsidR="003E68AA" w:rsidRDefault="003E68AA">
      <w:pPr>
        <w:spacing w:after="0" w:line="240" w:lineRule="auto"/>
      </w:pPr>
      <w:r>
        <w:separator/>
      </w:r>
    </w:p>
  </w:endnote>
  <w:endnote w:type="continuationSeparator" w:id="0">
    <w:p w14:paraId="1CDC2369" w14:textId="77777777" w:rsidR="003E68AA" w:rsidRDefault="003E6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2B187" w14:textId="77777777" w:rsidR="00D55582" w:rsidRDefault="00AA61CD">
    <w:pPr>
      <w:pBdr>
        <w:top w:val="nil"/>
        <w:left w:val="nil"/>
        <w:bottom w:val="nil"/>
        <w:right w:val="nil"/>
        <w:between w:val="nil"/>
      </w:pBdr>
      <w:tabs>
        <w:tab w:val="left" w:pos="7040"/>
      </w:tabs>
      <w:spacing w:after="0" w:line="240" w:lineRule="auto"/>
      <w:rPr>
        <w:color w:val="000000"/>
      </w:rPr>
    </w:pPr>
    <w:r>
      <w:rPr>
        <w:rFonts w:ascii="Helvetica Neue" w:eastAsia="Helvetica Neue" w:hAnsi="Helvetica Neue" w:cs="Helvetica Neue"/>
        <w:noProof/>
        <w:color w:val="000000"/>
        <w:sz w:val="18"/>
        <w:szCs w:val="18"/>
      </w:rPr>
      <w:drawing>
        <wp:inline distT="0" distB="0" distL="0" distR="0" wp14:anchorId="5AEE7931" wp14:editId="09AC266B">
          <wp:extent cx="2374900" cy="736600"/>
          <wp:effectExtent l="0" t="0" r="0" b="0"/>
          <wp:docPr id="1" name="image2.png" descr="../Screen%20Shot%202017-08-31%20at%205.45.31%20P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../Screen%20Shot%202017-08-31%20at%205.45.31%20PM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4900" cy="736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1D618" w14:textId="77777777" w:rsidR="003E68AA" w:rsidRDefault="003E68AA">
      <w:pPr>
        <w:spacing w:after="0" w:line="240" w:lineRule="auto"/>
      </w:pPr>
      <w:r>
        <w:separator/>
      </w:r>
    </w:p>
  </w:footnote>
  <w:footnote w:type="continuationSeparator" w:id="0">
    <w:p w14:paraId="5592B7C9" w14:textId="77777777" w:rsidR="003E68AA" w:rsidRDefault="003E6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31EBA" w14:textId="72243162" w:rsidR="00E26A72" w:rsidRDefault="00E26A72" w:rsidP="00E26A7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Helvetica Neue" w:eastAsia="Helvetica Neue" w:hAnsi="Helvetica Neue" w:cs="Helvetica Neue"/>
        <w:b/>
        <w:color w:val="00000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43CE02F" wp14:editId="71877AC7">
          <wp:simplePos x="0" y="0"/>
          <wp:positionH relativeFrom="margin">
            <wp:align>right</wp:align>
          </wp:positionH>
          <wp:positionV relativeFrom="paragraph">
            <wp:posOffset>-308610</wp:posOffset>
          </wp:positionV>
          <wp:extent cx="895350" cy="8953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Helvetica Neue" w:eastAsia="Helvetica Neue" w:hAnsi="Helvetica Neue" w:cs="Helvetica Neue"/>
        <w:b/>
        <w:color w:val="FF8A14"/>
        <w:sz w:val="28"/>
        <w:szCs w:val="28"/>
      </w:rPr>
      <w:t>TOOL: Key Responsibilities of a Site-Based SEL Team Lead</w:t>
    </w:r>
    <w:ins w:id="3" w:author="Colleen Jackson" w:date="2018-12-20T14:40:00Z">
      <w:r>
        <w:rPr>
          <w:rFonts w:ascii="Helvetica Neue" w:eastAsia="Helvetica Neue" w:hAnsi="Helvetica Neue" w:cs="Helvetica Neue"/>
          <w:b/>
          <w:color w:val="FF8A14"/>
          <w:sz w:val="28"/>
          <w:szCs w:val="28"/>
        </w:rPr>
        <w:t xml:space="preserve"> </w:t>
      </w:r>
    </w:ins>
  </w:p>
  <w:p w14:paraId="0FF523E1" w14:textId="1965D189" w:rsidR="00E26A72" w:rsidRDefault="00E26A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B5FB8"/>
    <w:multiLevelType w:val="multilevel"/>
    <w:tmpl w:val="C158FC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22040C7"/>
    <w:multiLevelType w:val="multilevel"/>
    <w:tmpl w:val="94C603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 Salazar">
    <w15:presenceInfo w15:providerId="AD" w15:userId="S::jsalazar@casel.org::fbd02253-b8d6-4292-9f12-90e325036433"/>
  </w15:person>
  <w15:person w15:author="Colleen Jackson">
    <w15:presenceInfo w15:providerId="AD" w15:userId="S-1-5-21-2394514276-240960400-3275254726-66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582"/>
    <w:rsid w:val="001F1A11"/>
    <w:rsid w:val="00292213"/>
    <w:rsid w:val="002B6B25"/>
    <w:rsid w:val="002D77A2"/>
    <w:rsid w:val="0032581C"/>
    <w:rsid w:val="0035659E"/>
    <w:rsid w:val="003D7443"/>
    <w:rsid w:val="003E68AA"/>
    <w:rsid w:val="00463BD5"/>
    <w:rsid w:val="00514C28"/>
    <w:rsid w:val="006C26C8"/>
    <w:rsid w:val="007168DD"/>
    <w:rsid w:val="00786D51"/>
    <w:rsid w:val="0081229B"/>
    <w:rsid w:val="00920466"/>
    <w:rsid w:val="00947496"/>
    <w:rsid w:val="00A40DDC"/>
    <w:rsid w:val="00A95459"/>
    <w:rsid w:val="00AA61CD"/>
    <w:rsid w:val="00AD53D7"/>
    <w:rsid w:val="00BB214D"/>
    <w:rsid w:val="00CA7F70"/>
    <w:rsid w:val="00D50A6C"/>
    <w:rsid w:val="00D55582"/>
    <w:rsid w:val="00D85CD1"/>
    <w:rsid w:val="00E14337"/>
    <w:rsid w:val="00E211A4"/>
    <w:rsid w:val="00E23696"/>
    <w:rsid w:val="00E26A72"/>
    <w:rsid w:val="00E775D4"/>
    <w:rsid w:val="00E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EB9F8"/>
  <w15:docId w15:val="{B2F40C7B-0D1B-BA4E-87BE-496D8A025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81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81C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C26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6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6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6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6C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26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A72"/>
  </w:style>
  <w:style w:type="paragraph" w:styleId="Footer">
    <w:name w:val="footer"/>
    <w:basedOn w:val="Normal"/>
    <w:link w:val="FooterChar"/>
    <w:uiPriority w:val="99"/>
    <w:unhideWhenUsed/>
    <w:rsid w:val="00E26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55DED-E489-45D0-8045-E49590473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Sherrie Raven</dc:creator>
  <cp:lastModifiedBy>Colleen Jackson</cp:lastModifiedBy>
  <cp:revision>4</cp:revision>
  <dcterms:created xsi:type="dcterms:W3CDTF">2018-11-12T17:07:00Z</dcterms:created>
  <dcterms:modified xsi:type="dcterms:W3CDTF">2018-12-20T20:41:00Z</dcterms:modified>
</cp:coreProperties>
</file>