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6C85" w14:textId="6CDD8148" w:rsidR="00E368AE" w:rsidRPr="002131EF" w:rsidRDefault="00E368AE" w:rsidP="00C26EC3">
      <w:pPr>
        <w:spacing w:line="240" w:lineRule="auto"/>
        <w:contextualSpacing/>
        <w:jc w:val="center"/>
        <w:rPr>
          <w:rFonts w:ascii="Helvetica" w:hAnsi="Helvetica"/>
          <w:b/>
          <w:color w:val="F58413"/>
        </w:rPr>
      </w:pPr>
      <w:bookmarkStart w:id="0" w:name="_GoBack"/>
      <w:bookmarkEnd w:id="0"/>
      <w:r w:rsidRPr="002131EF">
        <w:rPr>
          <w:rFonts w:ascii="Helvetica" w:hAnsi="Helvetica"/>
          <w:b/>
          <w:color w:val="F58413"/>
        </w:rPr>
        <w:t>“Comparing Leaves”</w:t>
      </w:r>
    </w:p>
    <w:p w14:paraId="48B9FE8F" w14:textId="6318150F" w:rsidR="00E368AE" w:rsidRPr="002131EF" w:rsidRDefault="00E368AE" w:rsidP="00C26EC3">
      <w:pPr>
        <w:spacing w:line="240" w:lineRule="auto"/>
        <w:contextualSpacing/>
        <w:jc w:val="center"/>
        <w:rPr>
          <w:rFonts w:ascii="Helvetica" w:hAnsi="Helvetica"/>
          <w:b/>
          <w:color w:val="F58413"/>
        </w:rPr>
      </w:pPr>
      <w:r w:rsidRPr="002131EF">
        <w:rPr>
          <w:rFonts w:ascii="Helvetica" w:hAnsi="Helvetica"/>
          <w:b/>
          <w:color w:val="F58413"/>
        </w:rPr>
        <w:t>Elementary (K–2)</w:t>
      </w:r>
      <w:r w:rsidR="00D87A9E" w:rsidRPr="002131EF">
        <w:rPr>
          <w:rFonts w:ascii="Helvetica" w:hAnsi="Helvetica"/>
          <w:b/>
          <w:color w:val="F58413"/>
        </w:rPr>
        <w:t>:</w:t>
      </w:r>
      <w:r w:rsidRPr="002131EF">
        <w:rPr>
          <w:rFonts w:ascii="Helvetica" w:hAnsi="Helvetica"/>
          <w:b/>
          <w:color w:val="F58413"/>
        </w:rPr>
        <w:t xml:space="preserve"> Science</w:t>
      </w:r>
    </w:p>
    <w:p w14:paraId="4CF7D9F2" w14:textId="77777777" w:rsidR="005337DE" w:rsidRPr="00227090" w:rsidRDefault="005337DE" w:rsidP="00C26EC3">
      <w:pPr>
        <w:spacing w:line="240" w:lineRule="auto"/>
        <w:contextualSpacing/>
        <w:rPr>
          <w:rFonts w:ascii="Helvetica" w:hAnsi="Helvetica"/>
        </w:rPr>
      </w:pPr>
    </w:p>
    <w:p w14:paraId="2BF40269" w14:textId="77777777" w:rsidR="00173049" w:rsidRPr="00227090" w:rsidRDefault="00173049" w:rsidP="00C26EC3">
      <w:pPr>
        <w:spacing w:line="240" w:lineRule="auto"/>
        <w:contextualSpacing/>
        <w:rPr>
          <w:rFonts w:ascii="Helvetica" w:hAnsi="Helvetica"/>
          <w:b/>
        </w:rPr>
      </w:pPr>
      <w:r w:rsidRPr="00227090">
        <w:rPr>
          <w:rFonts w:ascii="Helvetica" w:hAnsi="Helvetica"/>
          <w:b/>
        </w:rPr>
        <w:t>Academic focus</w:t>
      </w:r>
    </w:p>
    <w:p w14:paraId="25788434" w14:textId="6DAAE9AC" w:rsidR="00173049" w:rsidRPr="00227090" w:rsidRDefault="00173049" w:rsidP="00C26EC3">
      <w:pPr>
        <w:spacing w:line="240" w:lineRule="auto"/>
        <w:ind w:left="360"/>
        <w:contextualSpacing/>
        <w:rPr>
          <w:rFonts w:ascii="Helvetica" w:hAnsi="Helvetica"/>
        </w:rPr>
      </w:pPr>
      <w:r w:rsidRPr="00227090">
        <w:rPr>
          <w:rFonts w:ascii="Helvetica" w:hAnsi="Helvetica"/>
        </w:rPr>
        <w:t>Students observe, compare, and describe different types of leaves.</w:t>
      </w:r>
    </w:p>
    <w:p w14:paraId="77371AF9" w14:textId="77777777" w:rsidR="00173049" w:rsidRPr="00227090" w:rsidRDefault="00173049" w:rsidP="00C26EC3">
      <w:pPr>
        <w:spacing w:line="240" w:lineRule="auto"/>
        <w:contextualSpacing/>
        <w:rPr>
          <w:rFonts w:ascii="Helvetica" w:hAnsi="Helvetica"/>
        </w:rPr>
      </w:pPr>
    </w:p>
    <w:p w14:paraId="3133317C" w14:textId="77777777" w:rsidR="00173049" w:rsidRPr="00227090" w:rsidRDefault="00173049" w:rsidP="00C26EC3">
      <w:pPr>
        <w:spacing w:line="240" w:lineRule="auto"/>
        <w:contextualSpacing/>
        <w:rPr>
          <w:rFonts w:ascii="Helvetica" w:hAnsi="Helvetica"/>
          <w:b/>
        </w:rPr>
      </w:pPr>
      <w:r w:rsidRPr="00227090">
        <w:rPr>
          <w:rFonts w:ascii="Helvetica" w:hAnsi="Helvetica"/>
          <w:b/>
        </w:rPr>
        <w:t>SEL focus</w:t>
      </w:r>
    </w:p>
    <w:p w14:paraId="22E23DCC" w14:textId="50D35116" w:rsidR="00173049" w:rsidRPr="00227090" w:rsidRDefault="00173049" w:rsidP="00C26EC3">
      <w:pPr>
        <w:spacing w:line="240" w:lineRule="auto"/>
        <w:ind w:left="360"/>
        <w:contextualSpacing/>
        <w:rPr>
          <w:rFonts w:ascii="Helvetica" w:hAnsi="Helvetica"/>
        </w:rPr>
      </w:pPr>
      <w:r w:rsidRPr="00227090">
        <w:rPr>
          <w:rFonts w:ascii="Helvetica" w:hAnsi="Helvetica"/>
        </w:rPr>
        <w:t>Students share materials fairly as they work in pairs.</w:t>
      </w:r>
    </w:p>
    <w:p w14:paraId="25191B23" w14:textId="4AF326DF" w:rsidR="00173049" w:rsidRPr="00227090" w:rsidRDefault="00173049" w:rsidP="00C26EC3">
      <w:pPr>
        <w:spacing w:line="240" w:lineRule="auto"/>
        <w:ind w:left="360"/>
        <w:contextualSpacing/>
        <w:rPr>
          <w:rFonts w:ascii="Helvetica" w:hAnsi="Helvetica"/>
        </w:rPr>
      </w:pPr>
      <w:r w:rsidRPr="00227090">
        <w:rPr>
          <w:rFonts w:ascii="Helvetica" w:hAnsi="Helvetica"/>
        </w:rPr>
        <w:t>(SEL Core Competencies: Self-management, Relationship Skills, Responsible Decision-making)</w:t>
      </w:r>
    </w:p>
    <w:p w14:paraId="1B749223" w14:textId="77777777" w:rsidR="00173049" w:rsidRPr="00227090" w:rsidRDefault="00173049" w:rsidP="00C26EC3">
      <w:pPr>
        <w:spacing w:line="240" w:lineRule="auto"/>
        <w:contextualSpacing/>
        <w:rPr>
          <w:rFonts w:ascii="Helvetica" w:hAnsi="Helvetica"/>
        </w:rPr>
      </w:pPr>
    </w:p>
    <w:p w14:paraId="6D271193" w14:textId="626643F8" w:rsidR="00173049" w:rsidRPr="00227090" w:rsidRDefault="00173049" w:rsidP="00C26EC3">
      <w:pPr>
        <w:spacing w:line="240" w:lineRule="auto"/>
        <w:contextualSpacing/>
        <w:rPr>
          <w:rFonts w:ascii="Helvetica" w:hAnsi="Helvetica"/>
          <w:b/>
        </w:rPr>
      </w:pPr>
      <w:r w:rsidRPr="00227090">
        <w:rPr>
          <w:rFonts w:ascii="Helvetica" w:hAnsi="Helvetica"/>
          <w:b/>
        </w:rPr>
        <w:t>Materials</w:t>
      </w:r>
    </w:p>
    <w:p w14:paraId="2B732052" w14:textId="5925D6FC" w:rsidR="00173049" w:rsidRPr="00227090" w:rsidRDefault="00C26EC3" w:rsidP="008E4832">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701797" w:rsidRPr="00227090">
        <w:rPr>
          <w:rFonts w:ascii="Helvetica" w:hAnsi="Helvetica"/>
        </w:rPr>
        <w:t>Plastic baggie containing 4</w:t>
      </w:r>
      <w:r w:rsidR="00173049" w:rsidRPr="00227090">
        <w:rPr>
          <w:rFonts w:ascii="Helvetica" w:hAnsi="Helvetica"/>
        </w:rPr>
        <w:t xml:space="preserve"> leaves of different shapes and sizes for each pair, plus one for modeling</w:t>
      </w:r>
    </w:p>
    <w:p w14:paraId="38274FAF" w14:textId="5F366C5F" w:rsidR="00173049" w:rsidRPr="00227090" w:rsidRDefault="00C26EC3" w:rsidP="008E4832">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173049" w:rsidRPr="00227090">
        <w:rPr>
          <w:rFonts w:ascii="Helvetica" w:hAnsi="Helvetica"/>
        </w:rPr>
        <w:t>Chart paper and a marker</w:t>
      </w:r>
    </w:p>
    <w:p w14:paraId="0051C695" w14:textId="09BC8D03" w:rsidR="00173049" w:rsidRPr="00227090" w:rsidRDefault="00C26EC3" w:rsidP="008E4832">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E32E77" w:rsidRPr="00227090">
        <w:rPr>
          <w:rFonts w:ascii="Helvetica" w:hAnsi="Helvetica"/>
        </w:rPr>
        <w:t xml:space="preserve">(Optional) </w:t>
      </w:r>
      <w:r w:rsidR="00173049" w:rsidRPr="00227090">
        <w:rPr>
          <w:rFonts w:ascii="Helvetica" w:hAnsi="Helvetica"/>
        </w:rPr>
        <w:t>Paper, pencils, and crayons for each pair</w:t>
      </w:r>
    </w:p>
    <w:p w14:paraId="6061832C" w14:textId="77777777" w:rsidR="00173049" w:rsidRPr="00227090" w:rsidRDefault="00173049" w:rsidP="00C26EC3">
      <w:pPr>
        <w:spacing w:line="240" w:lineRule="auto"/>
        <w:contextualSpacing/>
        <w:rPr>
          <w:rFonts w:ascii="Helvetica" w:hAnsi="Helvetica"/>
        </w:rPr>
      </w:pPr>
    </w:p>
    <w:p w14:paraId="084A7649" w14:textId="7865E031" w:rsidR="00173049" w:rsidRPr="00227090" w:rsidRDefault="00526E0F" w:rsidP="00C26EC3">
      <w:pPr>
        <w:spacing w:line="240" w:lineRule="auto"/>
        <w:contextualSpacing/>
        <w:rPr>
          <w:rFonts w:ascii="Helvetica" w:hAnsi="Helvetica"/>
          <w:b/>
        </w:rPr>
      </w:pPr>
      <w:r w:rsidRPr="00227090">
        <w:rPr>
          <w:rFonts w:ascii="Helvetica" w:hAnsi="Helvetica"/>
          <w:b/>
        </w:rPr>
        <w:t xml:space="preserve">Before </w:t>
      </w:r>
      <w:proofErr w:type="gramStart"/>
      <w:r w:rsidR="00A42716" w:rsidRPr="00227090">
        <w:rPr>
          <w:rFonts w:ascii="Helvetica" w:hAnsi="Helvetica"/>
          <w:b/>
        </w:rPr>
        <w:t>The</w:t>
      </w:r>
      <w:proofErr w:type="gramEnd"/>
      <w:r w:rsidR="00A42716" w:rsidRPr="00227090">
        <w:rPr>
          <w:rFonts w:ascii="Helvetica" w:hAnsi="Helvetica"/>
          <w:b/>
        </w:rPr>
        <w:t xml:space="preserve"> Lesson</w:t>
      </w:r>
    </w:p>
    <w:p w14:paraId="2DA641AC" w14:textId="55DA9E85" w:rsidR="003C4BAD" w:rsidRPr="00227090" w:rsidRDefault="00635B35" w:rsidP="00FF7657">
      <w:pPr>
        <w:pStyle w:val="ListParagraph"/>
        <w:numPr>
          <w:ilvl w:val="0"/>
          <w:numId w:val="8"/>
        </w:numPr>
        <w:spacing w:line="240" w:lineRule="auto"/>
        <w:rPr>
          <w:rFonts w:ascii="Helvetica" w:hAnsi="Helvetica" w:cs="Helvetica"/>
        </w:rPr>
      </w:pPr>
      <w:r w:rsidRPr="00227090">
        <w:rPr>
          <w:rFonts w:ascii="Helvetica" w:hAnsi="Helvetica" w:cs="Helvetica"/>
        </w:rPr>
        <w:t>Pair students</w:t>
      </w:r>
      <w:r w:rsidR="003C4BAD" w:rsidRPr="00227090">
        <w:rPr>
          <w:rFonts w:ascii="Helvetica" w:hAnsi="Helvetica" w:cs="Helvetica"/>
        </w:rPr>
        <w:t xml:space="preserve"> and give partners a few minutes to connect and get to know each other.</w:t>
      </w:r>
      <w:r w:rsidR="00194A46" w:rsidRPr="00227090">
        <w:rPr>
          <w:rFonts w:ascii="Helvetica" w:hAnsi="Helvetica" w:cs="Helvetica"/>
        </w:rPr>
        <w:t xml:space="preserve"> (You may need to create a group of three.)</w:t>
      </w:r>
    </w:p>
    <w:p w14:paraId="5C58A472" w14:textId="50F00091" w:rsidR="00922353" w:rsidRPr="00227090" w:rsidRDefault="00922353" w:rsidP="00FF7657">
      <w:pPr>
        <w:pStyle w:val="ListParagraph"/>
        <w:numPr>
          <w:ilvl w:val="0"/>
          <w:numId w:val="8"/>
        </w:numPr>
        <w:spacing w:line="240" w:lineRule="auto"/>
        <w:rPr>
          <w:rFonts w:ascii="Helvetica" w:hAnsi="Helvetica" w:cs="Helvetica"/>
        </w:rPr>
      </w:pPr>
      <w:r w:rsidRPr="00227090">
        <w:rPr>
          <w:rFonts w:ascii="Helvetica" w:hAnsi="Helvetica" w:cs="Helvetica"/>
        </w:rPr>
        <w:t xml:space="preserve">Teach (or review) </w:t>
      </w:r>
      <w:hyperlink r:id="rId7" w:anchor="talk-to-your-partner" w:history="1">
        <w:r w:rsidRPr="00413199">
          <w:rPr>
            <w:rStyle w:val="Hyperlink"/>
            <w:rFonts w:ascii="Helvetica" w:hAnsi="Helvetica" w:cs="Helvetica"/>
          </w:rPr>
          <w:t>“Turn to Your Partner”</w:t>
        </w:r>
      </w:hyperlink>
      <w:r w:rsidRPr="00227090">
        <w:rPr>
          <w:rFonts w:ascii="Helvetica" w:hAnsi="Helvetica" w:cs="Helvetica"/>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r w:rsidR="00E1678D" w:rsidRPr="00227090">
        <w:rPr>
          <w:rFonts w:ascii="Helvetica" w:hAnsi="Helvetica" w:cs="Helvetica"/>
        </w:rPr>
        <w:t xml:space="preserve"> (Whatever your attention signal, use it consistently so that it becomes a well-tuned practice for all students.)</w:t>
      </w:r>
    </w:p>
    <w:p w14:paraId="20793529" w14:textId="4A386164" w:rsidR="003C4BAD" w:rsidRPr="00227090" w:rsidRDefault="003C4BAD" w:rsidP="00FF7657">
      <w:pPr>
        <w:pStyle w:val="ListParagraph"/>
        <w:numPr>
          <w:ilvl w:val="0"/>
          <w:numId w:val="8"/>
        </w:numPr>
        <w:spacing w:line="240" w:lineRule="auto"/>
        <w:rPr>
          <w:rFonts w:ascii="Helvetica" w:hAnsi="Helvetica" w:cs="Helvetica"/>
        </w:rPr>
      </w:pPr>
      <w:r w:rsidRPr="00227090">
        <w:rPr>
          <w:rFonts w:ascii="Helvetica" w:hAnsi="Helvetica" w:cs="Helvetica"/>
        </w:rPr>
        <w:t xml:space="preserve">Read aloud one or more books about </w:t>
      </w:r>
      <w:proofErr w:type="gramStart"/>
      <w:r w:rsidRPr="00227090">
        <w:rPr>
          <w:rFonts w:ascii="Helvetica" w:hAnsi="Helvetica" w:cs="Helvetica"/>
        </w:rPr>
        <w:t>leaves, and</w:t>
      </w:r>
      <w:proofErr w:type="gramEnd"/>
      <w:r w:rsidRPr="00227090">
        <w:rPr>
          <w:rFonts w:ascii="Helvetica" w:hAnsi="Helvetica" w:cs="Helvetica"/>
        </w:rPr>
        <w:t xml:space="preserve"> discuss them as a class. Some possible titles: </w:t>
      </w:r>
      <w:r w:rsidRPr="00227090">
        <w:rPr>
          <w:rFonts w:ascii="Helvetica" w:hAnsi="Helvetica" w:cs="Helvetica"/>
          <w:i/>
        </w:rPr>
        <w:t>We’re Going on a Leaf Hunt</w:t>
      </w:r>
      <w:r w:rsidRPr="00227090">
        <w:rPr>
          <w:rFonts w:ascii="Helvetica" w:hAnsi="Helvetica" w:cs="Helvetica"/>
        </w:rPr>
        <w:t xml:space="preserve"> by Steve Metzger, </w:t>
      </w:r>
      <w:r w:rsidRPr="00227090">
        <w:rPr>
          <w:rFonts w:ascii="Helvetica" w:hAnsi="Helvetica" w:cs="Helvetica"/>
          <w:i/>
        </w:rPr>
        <w:t xml:space="preserve">Leaf Man </w:t>
      </w:r>
      <w:r w:rsidRPr="00227090">
        <w:rPr>
          <w:rFonts w:ascii="Helvetica" w:hAnsi="Helvetica" w:cs="Helvetica"/>
        </w:rPr>
        <w:t xml:space="preserve">by Lois </w:t>
      </w:r>
      <w:proofErr w:type="spellStart"/>
      <w:r w:rsidRPr="00227090">
        <w:rPr>
          <w:rFonts w:ascii="Helvetica" w:hAnsi="Helvetica" w:cs="Helvetica"/>
        </w:rPr>
        <w:t>Ellert</w:t>
      </w:r>
      <w:proofErr w:type="spellEnd"/>
      <w:r w:rsidRPr="00227090">
        <w:rPr>
          <w:rFonts w:ascii="Helvetica" w:hAnsi="Helvetica" w:cs="Helvetica"/>
        </w:rPr>
        <w:t xml:space="preserve">, and </w:t>
      </w:r>
      <w:r w:rsidRPr="00227090">
        <w:rPr>
          <w:rFonts w:ascii="Helvetica" w:hAnsi="Helvetica" w:cs="Helvetica"/>
          <w:i/>
        </w:rPr>
        <w:t>Why Do Leaves Change Color?</w:t>
      </w:r>
      <w:r w:rsidRPr="00227090">
        <w:rPr>
          <w:rFonts w:ascii="Helvetica" w:hAnsi="Helvetica" w:cs="Helvetica"/>
        </w:rPr>
        <w:t xml:space="preserve"> by Betsy Maestro.</w:t>
      </w:r>
    </w:p>
    <w:p w14:paraId="084C9CCF" w14:textId="77777777" w:rsidR="00526E0F" w:rsidRPr="00227090" w:rsidRDefault="00526E0F" w:rsidP="00C26EC3">
      <w:pPr>
        <w:spacing w:line="240" w:lineRule="auto"/>
        <w:contextualSpacing/>
        <w:rPr>
          <w:rFonts w:ascii="Helvetica" w:hAnsi="Helvetica"/>
          <w:b/>
        </w:rPr>
      </w:pPr>
    </w:p>
    <w:p w14:paraId="55DDA486" w14:textId="32FD9301" w:rsidR="00526E0F" w:rsidRPr="00227090" w:rsidRDefault="00526E0F" w:rsidP="00C26EC3">
      <w:pPr>
        <w:spacing w:line="240" w:lineRule="auto"/>
        <w:contextualSpacing/>
        <w:rPr>
          <w:rFonts w:ascii="Helvetica" w:hAnsi="Helvetica"/>
          <w:b/>
        </w:rPr>
      </w:pPr>
      <w:r w:rsidRPr="00227090">
        <w:rPr>
          <w:rFonts w:ascii="Helvetica" w:hAnsi="Helvetica"/>
          <w:b/>
        </w:rPr>
        <w:t>The Lesson</w:t>
      </w:r>
    </w:p>
    <w:p w14:paraId="5B7103FC" w14:textId="5CA11599" w:rsidR="005337DE" w:rsidRPr="00227090" w:rsidRDefault="000E523C" w:rsidP="00EA38EA">
      <w:pPr>
        <w:spacing w:line="240" w:lineRule="auto"/>
        <w:ind w:left="360" w:hanging="360"/>
        <w:contextualSpacing/>
        <w:rPr>
          <w:rFonts w:ascii="Helvetica" w:hAnsi="Helvetica"/>
        </w:rPr>
      </w:pPr>
      <w:r w:rsidRPr="00227090">
        <w:rPr>
          <w:rFonts w:ascii="Helvetica" w:hAnsi="Helvetica"/>
          <w:b/>
        </w:rPr>
        <w:t>1.</w:t>
      </w:r>
      <w:r w:rsidRPr="00227090">
        <w:rPr>
          <w:rFonts w:ascii="Helvetica" w:hAnsi="Helvetica"/>
          <w:b/>
        </w:rPr>
        <w:tab/>
      </w:r>
      <w:r w:rsidR="003665BE" w:rsidRPr="00227090">
        <w:rPr>
          <w:rFonts w:ascii="Helvetica" w:hAnsi="Helvetica"/>
          <w:b/>
          <w:u w:val="single"/>
        </w:rPr>
        <w:t>Introduce the lesson and review words about leaves</w:t>
      </w:r>
      <w:r w:rsidR="003665BE" w:rsidRPr="00227090">
        <w:rPr>
          <w:rFonts w:ascii="Helvetica" w:hAnsi="Helvetica"/>
          <w:b/>
        </w:rPr>
        <w:t>.</w:t>
      </w:r>
      <w:r w:rsidR="003665BE" w:rsidRPr="00227090">
        <w:rPr>
          <w:rFonts w:ascii="Helvetica" w:hAnsi="Helvetica"/>
        </w:rPr>
        <w:t xml:space="preserve"> </w:t>
      </w:r>
      <w:r w:rsidR="005B1A8F" w:rsidRPr="00227090">
        <w:rPr>
          <w:rFonts w:ascii="Helvetica" w:hAnsi="Helvetica"/>
        </w:rPr>
        <w:t xml:space="preserve">Gather the </w:t>
      </w:r>
      <w:r w:rsidR="007B6AE9" w:rsidRPr="00227090">
        <w:rPr>
          <w:rFonts w:ascii="Helvetica" w:hAnsi="Helvetica"/>
        </w:rPr>
        <w:t>class</w:t>
      </w:r>
      <w:r w:rsidR="005B1A8F" w:rsidRPr="00227090">
        <w:rPr>
          <w:rFonts w:ascii="Helvetica" w:hAnsi="Helvetica"/>
        </w:rPr>
        <w:t xml:space="preserve"> with partners sitting together. </w:t>
      </w:r>
      <w:r w:rsidR="00B2348B" w:rsidRPr="00227090">
        <w:rPr>
          <w:rFonts w:ascii="Helvetica" w:hAnsi="Helvetica"/>
        </w:rPr>
        <w:t xml:space="preserve">Show covers of </w:t>
      </w:r>
      <w:r w:rsidR="007B6AE9" w:rsidRPr="00227090">
        <w:rPr>
          <w:rFonts w:ascii="Helvetica" w:hAnsi="Helvetica"/>
        </w:rPr>
        <w:t xml:space="preserve">the </w:t>
      </w:r>
      <w:r w:rsidR="00B2348B" w:rsidRPr="00227090">
        <w:rPr>
          <w:rFonts w:ascii="Helvetica" w:hAnsi="Helvetica"/>
        </w:rPr>
        <w:t>books about leaves that students have heard</w:t>
      </w:r>
      <w:r w:rsidR="007B6AE9" w:rsidRPr="00227090">
        <w:rPr>
          <w:rFonts w:ascii="Helvetica" w:hAnsi="Helvetica"/>
        </w:rPr>
        <w:t xml:space="preserve"> recently</w:t>
      </w:r>
      <w:r w:rsidR="00B2348B" w:rsidRPr="00227090">
        <w:rPr>
          <w:rFonts w:ascii="Helvetica" w:hAnsi="Helvetica"/>
        </w:rPr>
        <w:t>, and ask:</w:t>
      </w:r>
    </w:p>
    <w:p w14:paraId="19B2CA0B" w14:textId="77777777" w:rsidR="005337DE" w:rsidRPr="00227090" w:rsidRDefault="005337DE" w:rsidP="00C26EC3">
      <w:pPr>
        <w:spacing w:line="240" w:lineRule="auto"/>
        <w:contextualSpacing/>
        <w:rPr>
          <w:rFonts w:ascii="Helvetica" w:hAnsi="Helvetica"/>
          <w:color w:val="008000"/>
        </w:rPr>
      </w:pPr>
    </w:p>
    <w:p w14:paraId="7AFDC642" w14:textId="7156D341" w:rsidR="005337DE" w:rsidRPr="00227090" w:rsidRDefault="00701797" w:rsidP="00C26EC3">
      <w:pPr>
        <w:spacing w:line="240" w:lineRule="auto"/>
        <w:ind w:left="1080" w:hanging="360"/>
        <w:contextualSpacing/>
        <w:rPr>
          <w:rFonts w:ascii="Helvetica" w:hAnsi="Helvetica"/>
          <w:i/>
          <w:color w:val="008000"/>
        </w:rPr>
      </w:pPr>
      <w:r w:rsidRPr="002131EF">
        <w:rPr>
          <w:rFonts w:ascii="Helvetica" w:hAnsi="Helvetica"/>
          <w:i/>
          <w:color w:val="F58413"/>
        </w:rPr>
        <w:t xml:space="preserve">Q. </w:t>
      </w:r>
      <w:r w:rsidR="00B2348B" w:rsidRPr="002131EF">
        <w:rPr>
          <w:rFonts w:ascii="Helvetica" w:hAnsi="Helvetica"/>
          <w:i/>
          <w:color w:val="F58413"/>
        </w:rPr>
        <w:t>We’ve been reading about leaves. What do you know about leaves?</w:t>
      </w:r>
      <w:r w:rsidR="007B6AE9" w:rsidRPr="002131EF">
        <w:rPr>
          <w:rFonts w:ascii="Helvetica" w:hAnsi="Helvetica"/>
          <w:i/>
          <w:color w:val="F58413"/>
        </w:rPr>
        <w:t xml:space="preserve"> </w:t>
      </w:r>
      <w:r w:rsidR="004A7477" w:rsidRPr="00227090">
        <w:rPr>
          <w:rFonts w:ascii="Helvetica" w:hAnsi="Helvetica"/>
        </w:rPr>
        <w:t>(</w:t>
      </w:r>
      <w:r w:rsidR="00BE1EF5" w:rsidRPr="00227090">
        <w:rPr>
          <w:rFonts w:ascii="Helvetica" w:hAnsi="Helvetica"/>
        </w:rPr>
        <w:t>pause)</w:t>
      </w:r>
      <w:r w:rsidR="00BE1EF5" w:rsidRPr="00227090">
        <w:rPr>
          <w:rFonts w:ascii="Helvetica" w:hAnsi="Helvetica"/>
          <w:i/>
          <w:color w:val="008000"/>
        </w:rPr>
        <w:t xml:space="preserve"> </w:t>
      </w:r>
      <w:r w:rsidR="007B6AE9" w:rsidRPr="002131EF">
        <w:rPr>
          <w:rFonts w:ascii="Helvetica" w:hAnsi="Helvetica"/>
          <w:i/>
          <w:color w:val="F58413"/>
        </w:rPr>
        <w:t>Turn to your partner.</w:t>
      </w:r>
    </w:p>
    <w:p w14:paraId="74ABD001" w14:textId="16634A6A" w:rsidR="005337DE" w:rsidRPr="00227090" w:rsidRDefault="005337DE" w:rsidP="00C26EC3">
      <w:pPr>
        <w:spacing w:line="240" w:lineRule="auto"/>
        <w:ind w:left="1080" w:hanging="360"/>
        <w:contextualSpacing/>
        <w:rPr>
          <w:rFonts w:ascii="Helvetica" w:hAnsi="Helvetica"/>
          <w:i/>
          <w:color w:val="008000"/>
        </w:rPr>
      </w:pPr>
    </w:p>
    <w:p w14:paraId="33DFEFEE" w14:textId="649AB09F" w:rsidR="007B6AE9" w:rsidRPr="00227090" w:rsidRDefault="00C26EC3" w:rsidP="00EA38EA">
      <w:pPr>
        <w:spacing w:line="240" w:lineRule="auto"/>
        <w:ind w:left="360" w:hanging="360"/>
        <w:contextualSpacing/>
        <w:rPr>
          <w:rFonts w:ascii="Helvetica" w:hAnsi="Helvetica"/>
        </w:rPr>
      </w:pPr>
      <w:r w:rsidRPr="00227090">
        <w:rPr>
          <w:rFonts w:ascii="Helvetica" w:hAnsi="Helvetica"/>
        </w:rPr>
        <w:tab/>
      </w:r>
      <w:r w:rsidR="007B6AE9" w:rsidRPr="00227090">
        <w:rPr>
          <w:rFonts w:ascii="Helvetica" w:hAnsi="Helvetica"/>
        </w:rPr>
        <w:t>Scan the class as partners talk. After a few moments, signal for attention</w:t>
      </w:r>
      <w:r w:rsidR="00454FCD" w:rsidRPr="00227090">
        <w:rPr>
          <w:rFonts w:ascii="Helvetica" w:hAnsi="Helvetica"/>
        </w:rPr>
        <w:t>. Restate the question</w:t>
      </w:r>
      <w:r w:rsidR="007B6AE9" w:rsidRPr="00227090">
        <w:rPr>
          <w:rFonts w:ascii="Helvetica" w:hAnsi="Helvetica"/>
        </w:rPr>
        <w:t xml:space="preserve"> and have a few pairs share with the class.</w:t>
      </w:r>
      <w:r w:rsidR="00701797" w:rsidRPr="00227090">
        <w:rPr>
          <w:rFonts w:ascii="Helvetica" w:hAnsi="Helvetica"/>
        </w:rPr>
        <w:t xml:space="preserve"> Then ask:</w:t>
      </w:r>
    </w:p>
    <w:p w14:paraId="19CCFC21" w14:textId="77777777" w:rsidR="00701797" w:rsidRPr="00227090" w:rsidRDefault="00701797" w:rsidP="00C26EC3">
      <w:pPr>
        <w:spacing w:line="240" w:lineRule="auto"/>
        <w:ind w:left="720" w:hanging="360"/>
        <w:contextualSpacing/>
        <w:rPr>
          <w:rFonts w:ascii="Helvetica" w:hAnsi="Helvetica"/>
        </w:rPr>
      </w:pPr>
    </w:p>
    <w:p w14:paraId="2AD2961A" w14:textId="2601918F" w:rsidR="00701797" w:rsidRPr="002131EF" w:rsidRDefault="00701797" w:rsidP="00701797">
      <w:pPr>
        <w:spacing w:line="240" w:lineRule="auto"/>
        <w:ind w:left="1080" w:hanging="360"/>
        <w:contextualSpacing/>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are some words we’ve </w:t>
      </w:r>
      <w:r w:rsidR="0023134F" w:rsidRPr="002131EF">
        <w:rPr>
          <w:rFonts w:ascii="Helvetica" w:hAnsi="Helvetica"/>
          <w:i/>
          <w:color w:val="F58413"/>
        </w:rPr>
        <w:t>read and heard</w:t>
      </w:r>
      <w:r w:rsidRPr="002131EF">
        <w:rPr>
          <w:rFonts w:ascii="Helvetica" w:hAnsi="Helvetica"/>
          <w:i/>
          <w:color w:val="F58413"/>
        </w:rPr>
        <w:t xml:space="preserve"> to describe leaves?</w:t>
      </w:r>
    </w:p>
    <w:p w14:paraId="684CB1ED" w14:textId="77777777" w:rsidR="00365D1A" w:rsidRPr="00227090" w:rsidRDefault="00365D1A" w:rsidP="00701797">
      <w:pPr>
        <w:spacing w:line="240" w:lineRule="auto"/>
        <w:ind w:left="1080" w:hanging="360"/>
        <w:contextualSpacing/>
        <w:rPr>
          <w:rFonts w:ascii="Helvetica" w:hAnsi="Helvetica"/>
          <w:i/>
          <w:color w:val="008000"/>
        </w:rPr>
      </w:pPr>
    </w:p>
    <w:p w14:paraId="093EA39B" w14:textId="1D76B940" w:rsidR="00701797" w:rsidRPr="00227090" w:rsidRDefault="0065464D" w:rsidP="00EA38EA">
      <w:pPr>
        <w:spacing w:line="240" w:lineRule="auto"/>
        <w:ind w:left="360" w:hanging="360"/>
        <w:contextualSpacing/>
        <w:rPr>
          <w:rFonts w:ascii="Helvetica" w:hAnsi="Helvetica"/>
        </w:rPr>
      </w:pPr>
      <w:r w:rsidRPr="00227090">
        <w:rPr>
          <w:rFonts w:ascii="Helvetica" w:hAnsi="Helvetica"/>
          <w:i/>
          <w:color w:val="008000"/>
        </w:rPr>
        <w:tab/>
      </w:r>
      <w:r w:rsidR="00701797" w:rsidRPr="00227090">
        <w:rPr>
          <w:rFonts w:ascii="Helvetica" w:hAnsi="Helvetica"/>
        </w:rPr>
        <w:t>As students offer suggestions, record them in large print on chart paper. For example:</w:t>
      </w:r>
    </w:p>
    <w:p w14:paraId="1DC4B547" w14:textId="77777777" w:rsidR="0065464D" w:rsidRPr="00227090" w:rsidRDefault="0065464D" w:rsidP="00EA38EA">
      <w:pPr>
        <w:spacing w:line="240" w:lineRule="auto"/>
        <w:ind w:left="360" w:hanging="360"/>
        <w:contextualSpacing/>
        <w:rPr>
          <w:rFonts w:ascii="Helvetica" w:hAnsi="Helvetica"/>
        </w:rPr>
      </w:pPr>
    </w:p>
    <w:p w14:paraId="1E6B3245" w14:textId="77777777" w:rsidR="0065464D" w:rsidRPr="00227090" w:rsidRDefault="0065464D" w:rsidP="00EA38EA">
      <w:pPr>
        <w:spacing w:line="240" w:lineRule="auto"/>
        <w:ind w:left="360" w:hanging="360"/>
        <w:contextualSpacing/>
        <w:rPr>
          <w:rFonts w:ascii="Helvetica" w:hAnsi="Helvetica"/>
        </w:rPr>
      </w:pPr>
    </w:p>
    <w:p w14:paraId="336B4203" w14:textId="3A227062" w:rsidR="00701797" w:rsidRPr="00227090" w:rsidRDefault="00401390" w:rsidP="00701797">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59264" behindDoc="0" locked="0" layoutInCell="1" allowOverlap="1" wp14:anchorId="55643471" wp14:editId="563E2D14">
                <wp:simplePos x="0" y="0"/>
                <wp:positionH relativeFrom="column">
                  <wp:posOffset>1714500</wp:posOffset>
                </wp:positionH>
                <wp:positionV relativeFrom="paragraph">
                  <wp:posOffset>7620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B5B88" w14:textId="5EA219C4"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Words About Leaves</w:t>
                            </w:r>
                          </w:p>
                          <w:p w14:paraId="2B7B05C1" w14:textId="77777777"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0BC35BFB" w14:textId="480A17BD"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Long</w:t>
                            </w:r>
                            <w:r w:rsidRPr="000D59B0">
                              <w:rPr>
                                <w:rFonts w:ascii="Comic Sans MS" w:hAnsi="Comic Sans MS"/>
                                <w:b/>
                                <w:sz w:val="18"/>
                                <w:szCs w:val="18"/>
                              </w:rPr>
                              <w:tab/>
                            </w:r>
                            <w:r w:rsidRPr="000D59B0">
                              <w:rPr>
                                <w:rFonts w:ascii="Comic Sans MS" w:hAnsi="Comic Sans MS"/>
                                <w:b/>
                                <w:sz w:val="18"/>
                                <w:szCs w:val="18"/>
                              </w:rPr>
                              <w:tab/>
                              <w:t>Round</w:t>
                            </w:r>
                          </w:p>
                          <w:p w14:paraId="463D8879" w14:textId="1B40D0F4"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Green</w:t>
                            </w:r>
                            <w:r w:rsidRPr="000D59B0">
                              <w:rPr>
                                <w:rFonts w:ascii="Comic Sans MS" w:hAnsi="Comic Sans MS"/>
                                <w:b/>
                                <w:sz w:val="18"/>
                                <w:szCs w:val="18"/>
                              </w:rPr>
                              <w:tab/>
                            </w:r>
                            <w:r w:rsidRPr="000D59B0">
                              <w:rPr>
                                <w:rFonts w:ascii="Comic Sans MS" w:hAnsi="Comic Sans MS"/>
                                <w:b/>
                                <w:sz w:val="18"/>
                                <w:szCs w:val="18"/>
                              </w:rPr>
                              <w:tab/>
                              <w:t>Brown</w:t>
                            </w:r>
                          </w:p>
                          <w:p w14:paraId="41A9697E" w14:textId="403F5DFF"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Red</w:t>
                            </w:r>
                            <w:r w:rsidRPr="000D59B0">
                              <w:rPr>
                                <w:rFonts w:ascii="Comic Sans MS" w:hAnsi="Comic Sans MS"/>
                                <w:b/>
                                <w:sz w:val="18"/>
                                <w:szCs w:val="18"/>
                              </w:rPr>
                              <w:tab/>
                            </w:r>
                            <w:r w:rsidRPr="000D59B0">
                              <w:rPr>
                                <w:rFonts w:ascii="Comic Sans MS" w:hAnsi="Comic Sans MS"/>
                                <w:b/>
                                <w:sz w:val="18"/>
                                <w:szCs w:val="18"/>
                              </w:rPr>
                              <w:tab/>
                              <w:t>Crinkly</w:t>
                            </w:r>
                          </w:p>
                          <w:p w14:paraId="209CF3BD" w14:textId="5A05CC49"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Sharp</w:t>
                            </w:r>
                            <w:r w:rsidRPr="000D59B0">
                              <w:rPr>
                                <w:rFonts w:ascii="Comic Sans MS" w:hAnsi="Comic Sans MS"/>
                                <w:b/>
                                <w:sz w:val="18"/>
                                <w:szCs w:val="18"/>
                              </w:rPr>
                              <w:tab/>
                            </w:r>
                            <w:r w:rsidRPr="000D59B0">
                              <w:rPr>
                                <w:rFonts w:ascii="Comic Sans MS" w:hAnsi="Comic Sans MS"/>
                                <w:b/>
                                <w:sz w:val="18"/>
                                <w:szCs w:val="18"/>
                              </w:rPr>
                              <w:tab/>
                              <w:t>Smooth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43471" id="_x0000_t202" coordsize="21600,21600" o:spt="202" path="m,l,21600r21600,l21600,xe">
                <v:stroke joinstyle="miter"/>
                <v:path gradientshapeok="t" o:connecttype="rect"/>
              </v:shapetype>
              <v:shape id="Text Box 1" o:spid="_x0000_s1026" type="#_x0000_t202" style="position:absolute;left:0;text-align:left;margin-left:135pt;margin-top:.6pt;width:16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h4qA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" filled="f" stroked="f">
                <v:textbox>
                  <w:txbxContent>
                    <w:p w14:paraId="110B5B88" w14:textId="5EA219C4"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Words About Leaves</w:t>
                      </w:r>
                    </w:p>
                    <w:p w14:paraId="2B7B05C1" w14:textId="77777777"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0BC35BFB" w14:textId="480A17BD"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Long</w:t>
                      </w:r>
                      <w:r w:rsidRPr="000D59B0">
                        <w:rPr>
                          <w:rFonts w:ascii="Comic Sans MS" w:hAnsi="Comic Sans MS"/>
                          <w:b/>
                          <w:sz w:val="18"/>
                          <w:szCs w:val="18"/>
                        </w:rPr>
                        <w:tab/>
                      </w:r>
                      <w:r w:rsidRPr="000D59B0">
                        <w:rPr>
                          <w:rFonts w:ascii="Comic Sans MS" w:hAnsi="Comic Sans MS"/>
                          <w:b/>
                          <w:sz w:val="18"/>
                          <w:szCs w:val="18"/>
                        </w:rPr>
                        <w:tab/>
                        <w:t>Round</w:t>
                      </w:r>
                    </w:p>
                    <w:p w14:paraId="463D8879" w14:textId="1B40D0F4"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Green</w:t>
                      </w:r>
                      <w:r w:rsidRPr="000D59B0">
                        <w:rPr>
                          <w:rFonts w:ascii="Comic Sans MS" w:hAnsi="Comic Sans MS"/>
                          <w:b/>
                          <w:sz w:val="18"/>
                          <w:szCs w:val="18"/>
                        </w:rPr>
                        <w:tab/>
                      </w:r>
                      <w:r w:rsidRPr="000D59B0">
                        <w:rPr>
                          <w:rFonts w:ascii="Comic Sans MS" w:hAnsi="Comic Sans MS"/>
                          <w:b/>
                          <w:sz w:val="18"/>
                          <w:szCs w:val="18"/>
                        </w:rPr>
                        <w:tab/>
                        <w:t>Brown</w:t>
                      </w:r>
                    </w:p>
                    <w:p w14:paraId="41A9697E" w14:textId="403F5DFF"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Red</w:t>
                      </w:r>
                      <w:r w:rsidRPr="000D59B0">
                        <w:rPr>
                          <w:rFonts w:ascii="Comic Sans MS" w:hAnsi="Comic Sans MS"/>
                          <w:b/>
                          <w:sz w:val="18"/>
                          <w:szCs w:val="18"/>
                        </w:rPr>
                        <w:tab/>
                      </w:r>
                      <w:r w:rsidRPr="000D59B0">
                        <w:rPr>
                          <w:rFonts w:ascii="Comic Sans MS" w:hAnsi="Comic Sans MS"/>
                          <w:b/>
                          <w:sz w:val="18"/>
                          <w:szCs w:val="18"/>
                        </w:rPr>
                        <w:tab/>
                        <w:t>Crinkly</w:t>
                      </w:r>
                    </w:p>
                    <w:p w14:paraId="209CF3BD" w14:textId="5A05CC49" w:rsidR="00C65A78" w:rsidRPr="000D59B0" w:rsidRDefault="00C65A78" w:rsidP="000D59B0">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sidRPr="000D59B0">
                        <w:rPr>
                          <w:rFonts w:ascii="Comic Sans MS" w:hAnsi="Comic Sans MS"/>
                          <w:b/>
                          <w:sz w:val="18"/>
                          <w:szCs w:val="18"/>
                        </w:rPr>
                        <w:t>Sharp</w:t>
                      </w:r>
                      <w:r w:rsidRPr="000D59B0">
                        <w:rPr>
                          <w:rFonts w:ascii="Comic Sans MS" w:hAnsi="Comic Sans MS"/>
                          <w:b/>
                          <w:sz w:val="18"/>
                          <w:szCs w:val="18"/>
                        </w:rPr>
                        <w:tab/>
                      </w:r>
                      <w:r w:rsidRPr="000D59B0">
                        <w:rPr>
                          <w:rFonts w:ascii="Comic Sans MS" w:hAnsi="Comic Sans MS"/>
                          <w:b/>
                          <w:sz w:val="18"/>
                          <w:szCs w:val="18"/>
                        </w:rPr>
                        <w:tab/>
                        <w:t>Smooth</w:t>
                      </w:r>
                    </w:p>
                  </w:txbxContent>
                </v:textbox>
                <w10:wrap type="square"/>
              </v:shape>
            </w:pict>
          </mc:Fallback>
        </mc:AlternateContent>
      </w:r>
    </w:p>
    <w:p w14:paraId="31E270CD" w14:textId="3C537F56" w:rsidR="00701797" w:rsidRPr="00227090" w:rsidRDefault="00701797" w:rsidP="000D59B0">
      <w:pPr>
        <w:spacing w:line="240" w:lineRule="auto"/>
        <w:ind w:left="2160"/>
        <w:contextualSpacing/>
        <w:rPr>
          <w:rFonts w:ascii="Helvetica" w:hAnsi="Helvetica"/>
        </w:rPr>
      </w:pPr>
    </w:p>
    <w:p w14:paraId="71CC6DAC" w14:textId="129D5DC1" w:rsidR="000D59B0" w:rsidRPr="00227090" w:rsidRDefault="000D59B0" w:rsidP="000D59B0">
      <w:pPr>
        <w:spacing w:line="240" w:lineRule="auto"/>
        <w:ind w:left="2160"/>
        <w:contextualSpacing/>
        <w:rPr>
          <w:rFonts w:ascii="Helvetica" w:hAnsi="Helvetica"/>
        </w:rPr>
      </w:pPr>
    </w:p>
    <w:p w14:paraId="4A984251" w14:textId="77777777" w:rsidR="000D59B0" w:rsidRPr="00227090" w:rsidRDefault="000D59B0" w:rsidP="000D59B0">
      <w:pPr>
        <w:spacing w:line="240" w:lineRule="auto"/>
        <w:ind w:left="2160"/>
        <w:contextualSpacing/>
        <w:rPr>
          <w:rFonts w:ascii="Helvetica" w:hAnsi="Helvetica"/>
        </w:rPr>
      </w:pPr>
    </w:p>
    <w:p w14:paraId="4317253C" w14:textId="77777777" w:rsidR="00701797" w:rsidRPr="00227090" w:rsidRDefault="00701797" w:rsidP="00701797">
      <w:pPr>
        <w:spacing w:line="240" w:lineRule="auto"/>
        <w:ind w:left="720" w:hanging="360"/>
        <w:contextualSpacing/>
        <w:rPr>
          <w:rFonts w:ascii="Helvetica" w:hAnsi="Helvetica"/>
        </w:rPr>
      </w:pPr>
    </w:p>
    <w:p w14:paraId="73E83885" w14:textId="77777777" w:rsidR="000D59B0" w:rsidRPr="00227090" w:rsidRDefault="000D59B0" w:rsidP="00701797">
      <w:pPr>
        <w:spacing w:line="240" w:lineRule="auto"/>
        <w:ind w:left="720" w:hanging="360"/>
        <w:contextualSpacing/>
        <w:rPr>
          <w:rFonts w:ascii="Helvetica" w:hAnsi="Helvetica"/>
        </w:rPr>
      </w:pPr>
    </w:p>
    <w:p w14:paraId="2ECD3643" w14:textId="77777777" w:rsidR="000D59B0" w:rsidRPr="00227090" w:rsidRDefault="000D59B0" w:rsidP="00701797">
      <w:pPr>
        <w:spacing w:line="240" w:lineRule="auto"/>
        <w:ind w:left="720" w:hanging="360"/>
        <w:contextualSpacing/>
        <w:rPr>
          <w:rFonts w:ascii="Helvetica" w:hAnsi="Helvetica"/>
        </w:rPr>
      </w:pPr>
    </w:p>
    <w:p w14:paraId="052A4AF4" w14:textId="77777777" w:rsidR="00C94D63" w:rsidRPr="00227090" w:rsidRDefault="00C94D63" w:rsidP="00701797">
      <w:pPr>
        <w:spacing w:line="240" w:lineRule="auto"/>
        <w:ind w:left="720" w:hanging="360"/>
        <w:contextualSpacing/>
        <w:rPr>
          <w:rFonts w:ascii="Helvetica" w:hAnsi="Helvetica"/>
        </w:rPr>
      </w:pPr>
    </w:p>
    <w:p w14:paraId="2B9E383F" w14:textId="77777777" w:rsidR="00922353" w:rsidRPr="00227090" w:rsidRDefault="00922353" w:rsidP="00EA38EA">
      <w:pPr>
        <w:spacing w:line="240" w:lineRule="auto"/>
        <w:ind w:left="360" w:hanging="360"/>
        <w:contextualSpacing/>
        <w:rPr>
          <w:rFonts w:ascii="Helvetica" w:hAnsi="Helvetica"/>
        </w:rPr>
      </w:pPr>
    </w:p>
    <w:p w14:paraId="3C9891F2" w14:textId="71437681" w:rsidR="00701797" w:rsidRPr="00227090" w:rsidRDefault="00701797" w:rsidP="00EA38EA">
      <w:pPr>
        <w:spacing w:line="240" w:lineRule="auto"/>
        <w:ind w:left="360" w:hanging="360"/>
        <w:contextualSpacing/>
        <w:rPr>
          <w:rFonts w:ascii="Helvetica" w:hAnsi="Helvetica"/>
        </w:rPr>
      </w:pPr>
      <w:r w:rsidRPr="00227090">
        <w:rPr>
          <w:rFonts w:ascii="Helvetica" w:hAnsi="Helvetica"/>
          <w:b/>
        </w:rPr>
        <w:t>2</w:t>
      </w:r>
      <w:r w:rsidR="000E523C" w:rsidRPr="00227090">
        <w:rPr>
          <w:rFonts w:ascii="Helvetica" w:hAnsi="Helvetica"/>
          <w:b/>
        </w:rPr>
        <w:t>.</w:t>
      </w:r>
      <w:r w:rsidR="000E523C" w:rsidRPr="00227090">
        <w:rPr>
          <w:rFonts w:ascii="Helvetica" w:hAnsi="Helvetica"/>
          <w:b/>
        </w:rPr>
        <w:tab/>
      </w:r>
      <w:r w:rsidR="000E523C" w:rsidRPr="00227090">
        <w:rPr>
          <w:rFonts w:ascii="Helvetica" w:hAnsi="Helvetica"/>
          <w:b/>
          <w:u w:val="single"/>
        </w:rPr>
        <w:t>Explain the activity</w:t>
      </w:r>
      <w:r w:rsidR="000E523C" w:rsidRPr="00227090">
        <w:rPr>
          <w:rFonts w:ascii="Helvetica" w:hAnsi="Helvetica"/>
          <w:b/>
        </w:rPr>
        <w:t>.</w:t>
      </w:r>
      <w:r w:rsidR="000E523C" w:rsidRPr="00227090">
        <w:rPr>
          <w:rFonts w:ascii="Helvetica" w:hAnsi="Helvetica"/>
        </w:rPr>
        <w:t xml:space="preserve"> </w:t>
      </w:r>
      <w:r w:rsidRPr="00227090">
        <w:rPr>
          <w:rFonts w:ascii="Helvetica" w:hAnsi="Helvetica"/>
        </w:rPr>
        <w:t xml:space="preserve">Show a baggie of leaves and explain that </w:t>
      </w:r>
      <w:r w:rsidR="001E6494" w:rsidRPr="00227090">
        <w:rPr>
          <w:rFonts w:ascii="Helvetica" w:hAnsi="Helvetica"/>
        </w:rPr>
        <w:t>it contains</w:t>
      </w:r>
      <w:r w:rsidRPr="00227090">
        <w:rPr>
          <w:rFonts w:ascii="Helvetica" w:hAnsi="Helvetica"/>
        </w:rPr>
        <w:t xml:space="preserve"> four leaves. </w:t>
      </w:r>
      <w:r w:rsidR="0023134F" w:rsidRPr="00227090">
        <w:rPr>
          <w:rFonts w:ascii="Helvetica" w:hAnsi="Helvetica"/>
        </w:rPr>
        <w:t xml:space="preserve">Take </w:t>
      </w:r>
      <w:r w:rsidR="00E568C0" w:rsidRPr="00227090">
        <w:rPr>
          <w:rFonts w:ascii="Helvetica" w:hAnsi="Helvetica"/>
        </w:rPr>
        <w:t xml:space="preserve">out </w:t>
      </w:r>
      <w:r w:rsidR="0023134F" w:rsidRPr="00227090">
        <w:rPr>
          <w:rFonts w:ascii="Helvetica" w:hAnsi="Helvetica"/>
        </w:rPr>
        <w:t xml:space="preserve">two </w:t>
      </w:r>
      <w:r w:rsidR="00F91E62" w:rsidRPr="00227090">
        <w:rPr>
          <w:rFonts w:ascii="Helvetica" w:hAnsi="Helvetica"/>
        </w:rPr>
        <w:t>leaves</w:t>
      </w:r>
      <w:r w:rsidR="00E568C0" w:rsidRPr="00227090">
        <w:rPr>
          <w:rFonts w:ascii="Helvetica" w:hAnsi="Helvetica"/>
        </w:rPr>
        <w:t xml:space="preserve"> and </w:t>
      </w:r>
      <w:r w:rsidR="00912950" w:rsidRPr="00227090">
        <w:rPr>
          <w:rFonts w:ascii="Helvetica" w:hAnsi="Helvetica"/>
        </w:rPr>
        <w:t>discuss</w:t>
      </w:r>
      <w:r w:rsidR="0075351E" w:rsidRPr="00227090">
        <w:rPr>
          <w:rFonts w:ascii="Helvetica" w:hAnsi="Helvetica"/>
        </w:rPr>
        <w:t xml:space="preserve"> the following questions.</w:t>
      </w:r>
    </w:p>
    <w:p w14:paraId="4423D05F" w14:textId="44261B63" w:rsidR="00701797" w:rsidRPr="00227090" w:rsidRDefault="00B773E1" w:rsidP="00701797">
      <w:pPr>
        <w:spacing w:line="240" w:lineRule="auto"/>
        <w:contextualSpacing/>
        <w:rPr>
          <w:rFonts w:ascii="Helvetica" w:hAnsi="Helvetica"/>
          <w:color w:val="008000"/>
        </w:rPr>
      </w:pPr>
      <w:r w:rsidRPr="00227090">
        <w:rPr>
          <w:rFonts w:ascii="Helvetica" w:hAnsi="Helvetica"/>
          <w:i/>
          <w:noProof/>
          <w:color w:val="008000"/>
        </w:rPr>
        <mc:AlternateContent>
          <mc:Choice Requires="wps">
            <w:drawing>
              <wp:anchor distT="0" distB="0" distL="114300" distR="114300" simplePos="0" relativeHeight="251660288" behindDoc="0" locked="0" layoutInCell="1" allowOverlap="1" wp14:anchorId="5DB728A0" wp14:editId="4BF5DF8A">
                <wp:simplePos x="0" y="0"/>
                <wp:positionH relativeFrom="column">
                  <wp:posOffset>3657600</wp:posOffset>
                </wp:positionH>
                <wp:positionV relativeFrom="paragraph">
                  <wp:posOffset>6985</wp:posOffset>
                </wp:positionV>
                <wp:extent cx="1828800" cy="1752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75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BA446" w14:textId="15B59E72" w:rsidR="00C65A78" w:rsidRPr="00912950" w:rsidRDefault="00C65A78" w:rsidP="001B267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126477F" w14:textId="738C3A93" w:rsidR="00C65A78" w:rsidRDefault="00C65A78" w:rsidP="001B2677">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C65A78" w:rsidRDefault="00C65A78" w:rsidP="001B2677">
                            <w:pPr>
                              <w:shd w:val="clear" w:color="auto" w:fill="E6E6E6"/>
                              <w:spacing w:line="240" w:lineRule="auto"/>
                              <w:contextualSpacing/>
                              <w:rPr>
                                <w:rFonts w:ascii="Helvetica" w:hAnsi="Helvetica"/>
                                <w:sz w:val="18"/>
                                <w:szCs w:val="18"/>
                              </w:rPr>
                            </w:pPr>
                          </w:p>
                          <w:p w14:paraId="1C170FEE" w14:textId="7B8CEBA3" w:rsidR="00C65A78" w:rsidRPr="00912950" w:rsidRDefault="00C65A78" w:rsidP="001B2677">
                            <w:pPr>
                              <w:shd w:val="clear" w:color="auto" w:fill="E6E6E6"/>
                              <w:spacing w:line="240" w:lineRule="auto"/>
                              <w:contextualSpacing/>
                              <w:rPr>
                                <w:rFonts w:ascii="Helvetica" w:hAnsi="Helvetica"/>
                                <w:sz w:val="18"/>
                                <w:szCs w:val="18"/>
                              </w:rPr>
                            </w:pPr>
                            <w:r>
                              <w:rPr>
                                <w:rFonts w:ascii="Helvetica" w:hAnsi="Helvetica"/>
                                <w:sz w:val="18"/>
                                <w:szCs w:val="18"/>
                              </w:rPr>
                              <w:t xml:space="preserve">Teach listening directly by saying, “[Anna] is going to share now. Let’s all turn and give her our attention.”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28A0" id="_x0000_t202" coordsize="21600,21600" o:spt="202" path="m,l,21600r21600,l21600,xe">
                <v:stroke joinstyle="miter"/>
                <v:path gradientshapeok="t" o:connecttype="rect"/>
              </v:shapetype>
              <v:shape id="Text Box 2" o:spid="_x0000_s1027" type="#_x0000_t202" style="position:absolute;margin-left:4in;margin-top:.55pt;width:2in;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" filled="f" stroked="f">
                <v:textbox>
                  <w:txbxContent>
                    <w:p w14:paraId="7A2BA446" w14:textId="15B59E72" w:rsidR="00C65A78" w:rsidRPr="00912950" w:rsidRDefault="00C65A78" w:rsidP="001B267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126477F" w14:textId="738C3A93" w:rsidR="00C65A78" w:rsidRDefault="00C65A78" w:rsidP="001B2677">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C65A78" w:rsidRDefault="00C65A78" w:rsidP="001B2677">
                      <w:pPr>
                        <w:shd w:val="clear" w:color="auto" w:fill="E6E6E6"/>
                        <w:spacing w:line="240" w:lineRule="auto"/>
                        <w:contextualSpacing/>
                        <w:rPr>
                          <w:rFonts w:ascii="Helvetica" w:hAnsi="Helvetica"/>
                          <w:sz w:val="18"/>
                          <w:szCs w:val="18"/>
                        </w:rPr>
                      </w:pPr>
                    </w:p>
                    <w:p w14:paraId="1C170FEE" w14:textId="7B8CEBA3" w:rsidR="00C65A78" w:rsidRPr="00912950" w:rsidRDefault="00C65A78" w:rsidP="001B2677">
                      <w:pPr>
                        <w:shd w:val="clear" w:color="auto" w:fill="E6E6E6"/>
                        <w:spacing w:line="240" w:lineRule="auto"/>
                        <w:contextualSpacing/>
                        <w:rPr>
                          <w:rFonts w:ascii="Helvetica" w:hAnsi="Helvetica"/>
                          <w:sz w:val="18"/>
                          <w:szCs w:val="18"/>
                        </w:rPr>
                      </w:pPr>
                      <w:r>
                        <w:rPr>
                          <w:rFonts w:ascii="Helvetica" w:hAnsi="Helvetica"/>
                          <w:sz w:val="18"/>
                          <w:szCs w:val="18"/>
                        </w:rPr>
                        <w:t xml:space="preserve">Teach listening directly by saying, “[Anna] is going to share now. Let’s all turn and give her our attention.” </w:t>
                      </w:r>
                    </w:p>
                  </w:txbxContent>
                </v:textbox>
                <w10:wrap type="square"/>
              </v:shape>
            </w:pict>
          </mc:Fallback>
        </mc:AlternateContent>
      </w:r>
    </w:p>
    <w:p w14:paraId="2CFDB616" w14:textId="3ED18265" w:rsidR="00701797" w:rsidRPr="00227090" w:rsidRDefault="00701797" w:rsidP="00912950">
      <w:pPr>
        <w:spacing w:line="240" w:lineRule="auto"/>
        <w:ind w:left="1080" w:hanging="360"/>
        <w:rPr>
          <w:rFonts w:ascii="Helvetica" w:hAnsi="Helvetica"/>
          <w:i/>
          <w:color w:val="008000"/>
        </w:rPr>
      </w:pPr>
      <w:r w:rsidRPr="002131EF">
        <w:rPr>
          <w:rFonts w:ascii="Helvetica" w:hAnsi="Helvetica"/>
          <w:i/>
          <w:color w:val="F58413"/>
        </w:rPr>
        <w:t>Q</w:t>
      </w:r>
      <w:r w:rsidRPr="00227090">
        <w:rPr>
          <w:rFonts w:ascii="Helvetica" w:hAnsi="Helvetica"/>
          <w:i/>
          <w:color w:val="008000"/>
        </w:rPr>
        <w:t xml:space="preserve">.  </w:t>
      </w:r>
      <w:r w:rsidR="0023134F" w:rsidRPr="00227090">
        <w:rPr>
          <w:rFonts w:ascii="Helvetica" w:hAnsi="Helvetica"/>
        </w:rPr>
        <w:t>(Hold up one leaf.)</w:t>
      </w:r>
      <w:r w:rsidR="0023134F" w:rsidRPr="00227090">
        <w:rPr>
          <w:rFonts w:ascii="Helvetica" w:hAnsi="Helvetica"/>
          <w:i/>
          <w:color w:val="008000"/>
        </w:rPr>
        <w:t xml:space="preserve"> </w:t>
      </w:r>
      <w:r w:rsidR="0023134F" w:rsidRPr="002131EF">
        <w:rPr>
          <w:rFonts w:ascii="Helvetica" w:hAnsi="Helvetica"/>
          <w:i/>
          <w:color w:val="F58413"/>
        </w:rPr>
        <w:t>What are some words that could describe this leaf?</w:t>
      </w:r>
    </w:p>
    <w:p w14:paraId="74393D0F" w14:textId="2BDC5351" w:rsidR="0023134F" w:rsidRPr="002131EF" w:rsidRDefault="0023134F" w:rsidP="00912950">
      <w:pPr>
        <w:spacing w:line="240" w:lineRule="auto"/>
        <w:ind w:left="1080" w:hanging="360"/>
        <w:rPr>
          <w:rFonts w:ascii="Helvetica" w:hAnsi="Helvetica"/>
          <w:i/>
          <w:color w:val="F58413"/>
        </w:rPr>
      </w:pPr>
      <w:r w:rsidRPr="002131EF">
        <w:rPr>
          <w:rFonts w:ascii="Helvetica" w:hAnsi="Helvetica"/>
          <w:i/>
          <w:color w:val="F58413"/>
        </w:rPr>
        <w:t>Q.</w:t>
      </w:r>
      <w:r w:rsidRPr="00227090">
        <w:rPr>
          <w:rFonts w:ascii="Helvetica" w:hAnsi="Helvetica"/>
          <w:i/>
          <w:color w:val="008000"/>
        </w:rPr>
        <w:tab/>
      </w:r>
      <w:r w:rsidR="00F91E62" w:rsidRPr="00227090">
        <w:rPr>
          <w:rFonts w:ascii="Helvetica" w:hAnsi="Helvetica"/>
        </w:rPr>
        <w:t xml:space="preserve">(Hold up a second leaf.) </w:t>
      </w:r>
      <w:r w:rsidR="00F91E62" w:rsidRPr="002131EF">
        <w:rPr>
          <w:rFonts w:ascii="Helvetica" w:hAnsi="Helvetica"/>
          <w:i/>
          <w:color w:val="F58413"/>
        </w:rPr>
        <w:t>What are some words that could describe this leaf?</w:t>
      </w:r>
    </w:p>
    <w:p w14:paraId="3E707D1E" w14:textId="00BB9DA3" w:rsidR="00E568C0" w:rsidRPr="002131EF" w:rsidRDefault="00E568C0" w:rsidP="00912950">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are some ways these two leaves are alike?</w:t>
      </w:r>
    </w:p>
    <w:p w14:paraId="56B9AE4E" w14:textId="605F6A63" w:rsidR="0075351E" w:rsidRPr="002131EF" w:rsidRDefault="0075351E" w:rsidP="00912950">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are some ways these two leaves are different?</w:t>
      </w:r>
      <w:r w:rsidR="008D7EA3" w:rsidRPr="002131EF">
        <w:rPr>
          <w:rFonts w:ascii="Helvetica" w:hAnsi="Helvetica"/>
          <w:i/>
          <w:color w:val="F58413"/>
        </w:rPr>
        <w:t xml:space="preserve"> Turn to your partner.</w:t>
      </w:r>
    </w:p>
    <w:p w14:paraId="44657663" w14:textId="77777777" w:rsidR="001B2677" w:rsidRPr="00227090" w:rsidRDefault="001B2677" w:rsidP="001B2677">
      <w:pPr>
        <w:spacing w:line="240" w:lineRule="auto"/>
        <w:ind w:left="720" w:hanging="360"/>
        <w:contextualSpacing/>
        <w:rPr>
          <w:rFonts w:ascii="Helvetica" w:hAnsi="Helvetica"/>
          <w:i/>
          <w:color w:val="008000"/>
        </w:rPr>
      </w:pPr>
    </w:p>
    <w:p w14:paraId="69947FBA" w14:textId="6EAD9EE5" w:rsidR="001B2677" w:rsidRPr="00227090" w:rsidRDefault="00701797" w:rsidP="00167CC4">
      <w:pPr>
        <w:spacing w:line="240" w:lineRule="auto"/>
        <w:ind w:left="360" w:hanging="360"/>
        <w:contextualSpacing/>
        <w:rPr>
          <w:rFonts w:ascii="Helvetica" w:hAnsi="Helvetica"/>
        </w:rPr>
      </w:pPr>
      <w:r w:rsidRPr="00227090">
        <w:rPr>
          <w:rFonts w:ascii="Helvetica" w:hAnsi="Helvetica"/>
        </w:rPr>
        <w:tab/>
      </w:r>
      <w:r w:rsidR="001B2677" w:rsidRPr="00227090">
        <w:rPr>
          <w:rFonts w:ascii="Helvetica" w:hAnsi="Helvetica"/>
        </w:rPr>
        <w:t>E</w:t>
      </w:r>
      <w:r w:rsidR="00F91E62" w:rsidRPr="00227090">
        <w:rPr>
          <w:rFonts w:ascii="Helvetica" w:hAnsi="Helvetica"/>
        </w:rPr>
        <w:t xml:space="preserve">xplain that each pair will receive a baggie of leaves. Their job is to </w:t>
      </w:r>
      <w:r w:rsidR="00F91E62" w:rsidRPr="00227090">
        <w:rPr>
          <w:rFonts w:ascii="Helvetica" w:hAnsi="Helvetica"/>
          <w:i/>
        </w:rPr>
        <w:t>observe</w:t>
      </w:r>
      <w:r w:rsidR="00F91E62" w:rsidRPr="00227090">
        <w:rPr>
          <w:rFonts w:ascii="Helvetica" w:hAnsi="Helvetica"/>
        </w:rPr>
        <w:t>, or look at, the leaves together and talk about how the leaves are al</w:t>
      </w:r>
      <w:r w:rsidR="001B2677" w:rsidRPr="00227090">
        <w:rPr>
          <w:rFonts w:ascii="Helvetica" w:hAnsi="Helvetica"/>
        </w:rPr>
        <w:t xml:space="preserve">ike and different. </w:t>
      </w:r>
      <w:r w:rsidR="00C720EF" w:rsidRPr="00227090">
        <w:rPr>
          <w:rFonts w:ascii="Helvetica" w:hAnsi="Helvetica"/>
        </w:rPr>
        <w:t xml:space="preserve">Encourage students to use words on the chart and any other words they can think of to describe the leaves. </w:t>
      </w:r>
      <w:r w:rsidR="001B2677" w:rsidRPr="00227090">
        <w:rPr>
          <w:rFonts w:ascii="Helvetica" w:hAnsi="Helvetica"/>
        </w:rPr>
        <w:t>Before distributing materials and beginning the activity, briefly discuss:</w:t>
      </w:r>
    </w:p>
    <w:p w14:paraId="7B38DC1F" w14:textId="4294DF56" w:rsidR="0053690B" w:rsidRPr="00227090" w:rsidRDefault="0053690B" w:rsidP="0053690B">
      <w:pPr>
        <w:spacing w:line="240" w:lineRule="auto"/>
        <w:ind w:left="1080" w:hanging="360"/>
        <w:rPr>
          <w:rFonts w:ascii="Helvetica" w:hAnsi="Helvetica"/>
          <w:i/>
          <w:color w:val="008000"/>
        </w:rPr>
      </w:pPr>
    </w:p>
    <w:p w14:paraId="1D9C402E" w14:textId="32D935BE" w:rsidR="0053690B" w:rsidRPr="00167CC4" w:rsidRDefault="0053690B" w:rsidP="00167CC4">
      <w:pPr>
        <w:spacing w:line="240" w:lineRule="auto"/>
        <w:ind w:left="1080" w:hanging="360"/>
        <w:rPr>
          <w:rFonts w:ascii="Helvetica" w:hAnsi="Helvetica"/>
          <w:i/>
          <w:color w:val="F58413"/>
        </w:rPr>
      </w:pPr>
      <w:r w:rsidRPr="002131EF">
        <w:rPr>
          <w:rFonts w:ascii="Helvetica" w:hAnsi="Helvetica"/>
          <w:i/>
          <w:color w:val="F58413"/>
        </w:rPr>
        <w:t>Q.  What will you do to work well with your partner today?</w:t>
      </w:r>
    </w:p>
    <w:p w14:paraId="69DF95F0" w14:textId="47D5BC03" w:rsidR="00701797" w:rsidRPr="00227090" w:rsidRDefault="00701797" w:rsidP="00701797">
      <w:pPr>
        <w:spacing w:line="240" w:lineRule="auto"/>
        <w:ind w:left="720" w:hanging="360"/>
        <w:contextualSpacing/>
        <w:rPr>
          <w:rFonts w:ascii="Helvetica" w:hAnsi="Helvetica"/>
        </w:rPr>
      </w:pPr>
    </w:p>
    <w:p w14:paraId="134B0D66" w14:textId="6A06C3A1" w:rsidR="00E5311B" w:rsidRPr="00227090" w:rsidRDefault="00E5311B" w:rsidP="00EA38EA">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62336" behindDoc="0" locked="0" layoutInCell="1" allowOverlap="1" wp14:anchorId="4CE7A346" wp14:editId="5A2E0A4D">
                <wp:simplePos x="0" y="0"/>
                <wp:positionH relativeFrom="column">
                  <wp:posOffset>3891280</wp:posOffset>
                </wp:positionH>
                <wp:positionV relativeFrom="paragraph">
                  <wp:posOffset>216535</wp:posOffset>
                </wp:positionV>
                <wp:extent cx="1828800" cy="12249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224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394B3" w14:textId="6E93EA55" w:rsidR="00C65A78" w:rsidRPr="00912950" w:rsidRDefault="00C65A78"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C65A78" w:rsidRDefault="00C65A78"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C65A78" w:rsidRPr="00912950" w:rsidRDefault="00C65A78" w:rsidP="007004E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A346" id="Text Box 3" o:spid="_x0000_s1028" type="#_x0000_t202" style="position:absolute;left:0;text-align:left;margin-left:306.4pt;margin-top:17.05pt;width:2in;height: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" filled="f" stroked="f">
                <v:textbox>
                  <w:txbxContent>
                    <w:p w14:paraId="5AF394B3" w14:textId="6E93EA55" w:rsidR="00C65A78" w:rsidRPr="00912950" w:rsidRDefault="00C65A78"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C65A78" w:rsidRDefault="00C65A78"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C65A78" w:rsidRPr="00912950" w:rsidRDefault="00C65A78" w:rsidP="007004EC">
                      <w:pPr>
                        <w:shd w:val="clear" w:color="auto" w:fill="E6E6E6"/>
                        <w:spacing w:line="240" w:lineRule="auto"/>
                        <w:contextualSpacing/>
                        <w:rPr>
                          <w:rFonts w:ascii="Helvetica" w:hAnsi="Helvetica"/>
                          <w:sz w:val="18"/>
                          <w:szCs w:val="18"/>
                        </w:rPr>
                      </w:pPr>
                    </w:p>
                  </w:txbxContent>
                </v:textbox>
                <w10:wrap type="square"/>
              </v:shape>
            </w:pict>
          </mc:Fallback>
        </mc:AlternateContent>
      </w:r>
      <w:r w:rsidR="00D774FA" w:rsidRPr="00227090">
        <w:rPr>
          <w:rFonts w:ascii="Helvetica" w:hAnsi="Helvetica"/>
          <w:b/>
        </w:rPr>
        <w:t>3</w:t>
      </w:r>
      <w:r w:rsidR="000E523C" w:rsidRPr="00227090">
        <w:rPr>
          <w:rFonts w:ascii="Helvetica" w:hAnsi="Helvetica"/>
          <w:b/>
        </w:rPr>
        <w:t>.</w:t>
      </w:r>
      <w:r w:rsidR="000E523C" w:rsidRPr="00227090">
        <w:rPr>
          <w:rFonts w:ascii="Helvetica" w:hAnsi="Helvetica"/>
          <w:b/>
        </w:rPr>
        <w:tab/>
      </w:r>
      <w:r w:rsidR="000E523C" w:rsidRPr="00227090">
        <w:rPr>
          <w:rFonts w:ascii="Helvetica" w:hAnsi="Helvetica"/>
          <w:b/>
          <w:u w:val="single"/>
        </w:rPr>
        <w:t>Have pairs work together to explore the leaves</w:t>
      </w:r>
      <w:r w:rsidR="000E523C" w:rsidRPr="00227090">
        <w:rPr>
          <w:rFonts w:ascii="Helvetica" w:hAnsi="Helvetica"/>
          <w:b/>
        </w:rPr>
        <w:t>.</w:t>
      </w:r>
      <w:r w:rsidR="000E523C" w:rsidRPr="00227090">
        <w:rPr>
          <w:rFonts w:ascii="Helvetica" w:hAnsi="Helvetica"/>
        </w:rPr>
        <w:t xml:space="preserve"> </w:t>
      </w:r>
      <w:r w:rsidR="00D774FA" w:rsidRPr="00227090">
        <w:rPr>
          <w:rFonts w:ascii="Helvetica" w:hAnsi="Helvetica"/>
        </w:rPr>
        <w:t xml:space="preserve">Distribute the baggies of leaves and have pairs </w:t>
      </w:r>
      <w:r w:rsidR="002A0B89" w:rsidRPr="00227090">
        <w:rPr>
          <w:rFonts w:ascii="Helvetica" w:hAnsi="Helvetica"/>
        </w:rPr>
        <w:t xml:space="preserve">return to their desks and </w:t>
      </w:r>
      <w:r w:rsidR="00C819A5" w:rsidRPr="00227090">
        <w:rPr>
          <w:rFonts w:ascii="Helvetica" w:hAnsi="Helvetica"/>
        </w:rPr>
        <w:t>begin. As pairs work, c</w:t>
      </w:r>
      <w:r w:rsidR="00871108" w:rsidRPr="00227090">
        <w:rPr>
          <w:rFonts w:ascii="Helvetica" w:hAnsi="Helvetica"/>
        </w:rPr>
        <w:t xml:space="preserve">irculate, </w:t>
      </w:r>
      <w:r w:rsidR="00DD6520" w:rsidRPr="00227090">
        <w:rPr>
          <w:rFonts w:ascii="Helvetica" w:hAnsi="Helvetica"/>
        </w:rPr>
        <w:t>observe</w:t>
      </w:r>
      <w:r w:rsidR="00720A64" w:rsidRPr="00227090">
        <w:rPr>
          <w:rFonts w:ascii="Helvetica" w:hAnsi="Helvetica"/>
        </w:rPr>
        <w:t xml:space="preserve">, </w:t>
      </w:r>
      <w:r w:rsidR="00031365" w:rsidRPr="00227090">
        <w:rPr>
          <w:rFonts w:ascii="Helvetica" w:hAnsi="Helvetica"/>
        </w:rPr>
        <w:t>and assess</w:t>
      </w:r>
      <w:r w:rsidRPr="00227090">
        <w:rPr>
          <w:rFonts w:ascii="Helvetica" w:hAnsi="Helvetica"/>
        </w:rPr>
        <w:t>.</w:t>
      </w:r>
    </w:p>
    <w:p w14:paraId="32C1DC50" w14:textId="162E712C" w:rsidR="000D4A14" w:rsidRPr="00227090" w:rsidRDefault="00BF7E80" w:rsidP="00D774FA">
      <w:pPr>
        <w:spacing w:line="240" w:lineRule="auto"/>
        <w:ind w:left="720" w:hanging="360"/>
        <w:contextualSpacing/>
        <w:rPr>
          <w:rFonts w:ascii="Helvetica" w:hAnsi="Helvetica"/>
        </w:rPr>
      </w:pPr>
      <w:r w:rsidRPr="00227090">
        <w:rPr>
          <w:rFonts w:ascii="Helvetica" w:hAnsi="Helvetica"/>
          <w:noProof/>
        </w:rPr>
        <w:lastRenderedPageBreak/>
        <mc:AlternateContent>
          <mc:Choice Requires="wps">
            <w:drawing>
              <wp:anchor distT="0" distB="0" distL="114300" distR="114300" simplePos="0" relativeHeight="251663360" behindDoc="0" locked="0" layoutInCell="1" allowOverlap="1" wp14:anchorId="400A9E4A" wp14:editId="38A1C55D">
                <wp:simplePos x="0" y="0"/>
                <wp:positionH relativeFrom="column">
                  <wp:posOffset>457200</wp:posOffset>
                </wp:positionH>
                <wp:positionV relativeFrom="paragraph">
                  <wp:posOffset>145415</wp:posOffset>
                </wp:positionV>
                <wp:extent cx="3200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2D3DC" w14:textId="7DBE335A" w:rsidR="00C65A78" w:rsidRPr="002131EF" w:rsidRDefault="00C65A78"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C65A78" w:rsidRPr="002131EF" w:rsidRDefault="00C65A78" w:rsidP="002131EF">
                            <w:pPr>
                              <w:shd w:val="clear" w:color="auto" w:fill="F58413"/>
                              <w:spacing w:line="240" w:lineRule="auto"/>
                              <w:contextualSpacing/>
                              <w:rPr>
                                <w:rFonts w:ascii="Helvetica" w:hAnsi="Helvetica"/>
                                <w:color w:val="000000" w:themeColor="text1"/>
                                <w:sz w:val="20"/>
                                <w:szCs w:val="20"/>
                              </w:rPr>
                            </w:pPr>
                          </w:p>
                          <w:p w14:paraId="78529788" w14:textId="582EA0CF"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C65A78" w:rsidRPr="002131EF" w:rsidRDefault="00C65A78" w:rsidP="002131EF">
                            <w:pPr>
                              <w:shd w:val="clear" w:color="auto" w:fill="F58413"/>
                              <w:spacing w:line="240" w:lineRule="auto"/>
                              <w:contextualSpacing/>
                              <w:rPr>
                                <w:rFonts w:ascii="Helvetica" w:hAnsi="Helvetica"/>
                                <w:color w:val="000000" w:themeColor="text1"/>
                                <w:sz w:val="20"/>
                                <w:szCs w:val="20"/>
                              </w:rPr>
                            </w:pPr>
                          </w:p>
                          <w:p w14:paraId="294C5504" w14:textId="13369745"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9E4A" id="Text Box 4" o:spid="_x0000_s1029" type="#_x0000_t202" style="position:absolute;left:0;text-align:left;margin-left:36pt;margin-top:11.45pt;width:25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" filled="f" stroked="f">
                <v:textbox inset=",0,0,0">
                  <w:txbxContent>
                    <w:p w14:paraId="7EA2D3DC" w14:textId="7DBE335A" w:rsidR="00C65A78" w:rsidRPr="002131EF" w:rsidRDefault="00C65A78"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C65A78" w:rsidRPr="002131EF" w:rsidRDefault="00C65A78" w:rsidP="002131EF">
                      <w:pPr>
                        <w:shd w:val="clear" w:color="auto" w:fill="F58413"/>
                        <w:spacing w:line="240" w:lineRule="auto"/>
                        <w:contextualSpacing/>
                        <w:rPr>
                          <w:rFonts w:ascii="Helvetica" w:hAnsi="Helvetica"/>
                          <w:color w:val="000000" w:themeColor="text1"/>
                          <w:sz w:val="20"/>
                          <w:szCs w:val="20"/>
                        </w:rPr>
                      </w:pPr>
                    </w:p>
                    <w:p w14:paraId="78529788" w14:textId="582EA0CF"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C65A78" w:rsidRPr="002131EF" w:rsidRDefault="00C65A78" w:rsidP="002131EF">
                      <w:pPr>
                        <w:shd w:val="clear" w:color="auto" w:fill="F58413"/>
                        <w:spacing w:line="240" w:lineRule="auto"/>
                        <w:contextualSpacing/>
                        <w:rPr>
                          <w:rFonts w:ascii="Helvetica" w:hAnsi="Helvetica"/>
                          <w:color w:val="000000" w:themeColor="text1"/>
                          <w:sz w:val="20"/>
                          <w:szCs w:val="20"/>
                        </w:rPr>
                      </w:pPr>
                    </w:p>
                    <w:p w14:paraId="294C5504" w14:textId="13369745"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C65A78" w:rsidRPr="002131EF" w:rsidRDefault="00C65A78"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v:textbox>
                <w10:wrap type="square"/>
              </v:shape>
            </w:pict>
          </mc:Fallback>
        </mc:AlternateContent>
      </w:r>
    </w:p>
    <w:p w14:paraId="522DA827" w14:textId="78DB7543" w:rsidR="000D4A14" w:rsidRPr="00227090" w:rsidRDefault="000D4A14" w:rsidP="00D774FA">
      <w:pPr>
        <w:spacing w:line="240" w:lineRule="auto"/>
        <w:ind w:left="720" w:hanging="360"/>
        <w:contextualSpacing/>
        <w:rPr>
          <w:rFonts w:ascii="Helvetica" w:hAnsi="Helvetica"/>
        </w:rPr>
      </w:pPr>
    </w:p>
    <w:p w14:paraId="5DC3EDDE" w14:textId="77777777" w:rsidR="00E5311B" w:rsidRPr="00227090" w:rsidRDefault="00E5311B" w:rsidP="00D774FA">
      <w:pPr>
        <w:spacing w:line="240" w:lineRule="auto"/>
        <w:ind w:left="720" w:hanging="360"/>
        <w:contextualSpacing/>
        <w:rPr>
          <w:rFonts w:ascii="Helvetica" w:hAnsi="Helvetica"/>
        </w:rPr>
      </w:pPr>
    </w:p>
    <w:p w14:paraId="0B18B4CD" w14:textId="27F79C71" w:rsidR="00D774FA" w:rsidRPr="00227090" w:rsidRDefault="00D774FA" w:rsidP="00D774FA">
      <w:pPr>
        <w:spacing w:line="240" w:lineRule="auto"/>
        <w:ind w:left="720" w:hanging="360"/>
        <w:contextualSpacing/>
        <w:rPr>
          <w:rFonts w:ascii="Helvetica" w:hAnsi="Helvetica"/>
        </w:rPr>
      </w:pPr>
    </w:p>
    <w:p w14:paraId="6A1B2BC5" w14:textId="1C58EF6C" w:rsidR="005337DE" w:rsidRPr="00227090" w:rsidRDefault="005337DE" w:rsidP="00C26EC3">
      <w:pPr>
        <w:spacing w:line="240" w:lineRule="auto"/>
        <w:ind w:hanging="360"/>
        <w:contextualSpacing/>
        <w:rPr>
          <w:rFonts w:ascii="Helvetica" w:hAnsi="Helvetica"/>
        </w:rPr>
      </w:pPr>
    </w:p>
    <w:p w14:paraId="27E1AD01" w14:textId="77777777" w:rsidR="00E5311B" w:rsidRPr="00227090" w:rsidRDefault="00E5311B" w:rsidP="00C26EC3">
      <w:pPr>
        <w:spacing w:line="240" w:lineRule="auto"/>
        <w:ind w:hanging="360"/>
        <w:contextualSpacing/>
        <w:rPr>
          <w:rFonts w:ascii="Helvetica" w:hAnsi="Helvetica"/>
        </w:rPr>
      </w:pPr>
    </w:p>
    <w:p w14:paraId="39AF4C82" w14:textId="77777777" w:rsidR="00343464" w:rsidRPr="00227090" w:rsidRDefault="00343464" w:rsidP="00C26EC3">
      <w:pPr>
        <w:spacing w:after="0" w:line="240" w:lineRule="auto"/>
        <w:rPr>
          <w:rFonts w:ascii="Helvetica" w:hAnsi="Helvetica"/>
          <w:b/>
          <w:u w:val="single"/>
        </w:rPr>
      </w:pPr>
    </w:p>
    <w:p w14:paraId="1516EFA5" w14:textId="77777777" w:rsidR="00343464" w:rsidRPr="00227090" w:rsidRDefault="00343464" w:rsidP="00C26EC3">
      <w:pPr>
        <w:spacing w:after="0" w:line="240" w:lineRule="auto"/>
        <w:rPr>
          <w:rFonts w:ascii="Helvetica" w:hAnsi="Helvetica"/>
          <w:b/>
          <w:u w:val="single"/>
        </w:rPr>
      </w:pPr>
    </w:p>
    <w:p w14:paraId="2BF44D4E" w14:textId="77777777" w:rsidR="00343464" w:rsidRPr="00227090" w:rsidRDefault="00343464" w:rsidP="00C26EC3">
      <w:pPr>
        <w:spacing w:after="0" w:line="240" w:lineRule="auto"/>
        <w:rPr>
          <w:rFonts w:ascii="Helvetica" w:hAnsi="Helvetica"/>
          <w:b/>
          <w:u w:val="single"/>
        </w:rPr>
      </w:pPr>
    </w:p>
    <w:p w14:paraId="5646844C" w14:textId="77777777" w:rsidR="00343464" w:rsidRPr="00227090" w:rsidRDefault="00343464" w:rsidP="00C26EC3">
      <w:pPr>
        <w:spacing w:after="0" w:line="240" w:lineRule="auto"/>
        <w:rPr>
          <w:rFonts w:ascii="Helvetica" w:hAnsi="Helvetica"/>
          <w:b/>
          <w:u w:val="single"/>
        </w:rPr>
      </w:pPr>
    </w:p>
    <w:p w14:paraId="6A4E4514" w14:textId="77777777" w:rsidR="00343464" w:rsidRPr="00227090" w:rsidRDefault="00343464" w:rsidP="00C26EC3">
      <w:pPr>
        <w:spacing w:after="0" w:line="240" w:lineRule="auto"/>
        <w:rPr>
          <w:rFonts w:ascii="Helvetica" w:hAnsi="Helvetica"/>
          <w:b/>
          <w:u w:val="single"/>
        </w:rPr>
      </w:pPr>
    </w:p>
    <w:p w14:paraId="57BCF891" w14:textId="77777777" w:rsidR="00343464" w:rsidRPr="00227090" w:rsidRDefault="00343464" w:rsidP="00C26EC3">
      <w:pPr>
        <w:spacing w:after="0" w:line="240" w:lineRule="auto"/>
        <w:rPr>
          <w:rFonts w:ascii="Helvetica" w:hAnsi="Helvetica"/>
          <w:b/>
          <w:u w:val="single"/>
        </w:rPr>
      </w:pPr>
    </w:p>
    <w:p w14:paraId="6D7A6F59" w14:textId="3AE1BF91" w:rsidR="00467AFB" w:rsidRPr="00227090" w:rsidRDefault="00343464" w:rsidP="00EA38EA">
      <w:pPr>
        <w:spacing w:after="0" w:line="240" w:lineRule="auto"/>
        <w:ind w:left="360" w:hanging="360"/>
        <w:rPr>
          <w:rFonts w:ascii="Helvetica" w:hAnsi="Helvetica"/>
        </w:rPr>
      </w:pPr>
      <w:proofErr w:type="gramStart"/>
      <w:r w:rsidRPr="00227090">
        <w:rPr>
          <w:rFonts w:ascii="Helvetica" w:hAnsi="Helvetica"/>
          <w:b/>
        </w:rPr>
        <w:t xml:space="preserve">4.  </w:t>
      </w:r>
      <w:r w:rsidR="00E32E77" w:rsidRPr="00227090">
        <w:rPr>
          <w:rFonts w:ascii="Helvetica" w:hAnsi="Helvetica"/>
          <w:b/>
        </w:rPr>
        <w:t>(</w:t>
      </w:r>
      <w:proofErr w:type="gramEnd"/>
      <w:r w:rsidR="00E32E77" w:rsidRPr="00227090">
        <w:rPr>
          <w:rFonts w:ascii="Helvetica" w:hAnsi="Helvetica"/>
          <w:b/>
        </w:rPr>
        <w:t xml:space="preserve">Optional) </w:t>
      </w:r>
      <w:r w:rsidR="00BF7E80" w:rsidRPr="00227090">
        <w:rPr>
          <w:rFonts w:ascii="Helvetica" w:hAnsi="Helvetica"/>
          <w:b/>
          <w:u w:val="single"/>
        </w:rPr>
        <w:t>Have pairs choose and draw two</w:t>
      </w:r>
      <w:r w:rsidR="000E523C" w:rsidRPr="00227090">
        <w:rPr>
          <w:rFonts w:ascii="Helvetica" w:hAnsi="Helvetica"/>
          <w:b/>
          <w:u w:val="single"/>
        </w:rPr>
        <w:t xml:space="preserve"> leaves</w:t>
      </w:r>
      <w:r w:rsidR="00FF7657" w:rsidRPr="00227090">
        <w:rPr>
          <w:rFonts w:ascii="Helvetica" w:hAnsi="Helvetica"/>
          <w:b/>
          <w:u w:val="single"/>
        </w:rPr>
        <w:t xml:space="preserve"> (one each)</w:t>
      </w:r>
      <w:r w:rsidR="000E523C" w:rsidRPr="00227090">
        <w:rPr>
          <w:rFonts w:ascii="Helvetica" w:hAnsi="Helvetica"/>
          <w:b/>
        </w:rPr>
        <w:t>.</w:t>
      </w:r>
      <w:r w:rsidR="000E523C" w:rsidRPr="00227090">
        <w:rPr>
          <w:rFonts w:ascii="Helvetica" w:hAnsi="Helvetica"/>
        </w:rPr>
        <w:t xml:space="preserve"> </w:t>
      </w:r>
      <w:r w:rsidR="00244156" w:rsidRPr="00227090">
        <w:rPr>
          <w:rFonts w:ascii="Helvetica" w:hAnsi="Helvetica"/>
        </w:rPr>
        <w:t xml:space="preserve">As pairs work, </w:t>
      </w:r>
      <w:r w:rsidR="00030DD6" w:rsidRPr="00227090">
        <w:rPr>
          <w:rFonts w:ascii="Helvetica" w:hAnsi="Helvetica"/>
        </w:rPr>
        <w:t>distribute</w:t>
      </w:r>
      <w:r w:rsidR="00467AFB" w:rsidRPr="00227090">
        <w:rPr>
          <w:rFonts w:ascii="Helvetica" w:hAnsi="Helvetica"/>
        </w:rPr>
        <w:t xml:space="preserve"> paper, pencil</w:t>
      </w:r>
      <w:r w:rsidR="00011448" w:rsidRPr="00227090">
        <w:rPr>
          <w:rFonts w:ascii="Helvetica" w:hAnsi="Helvetica"/>
        </w:rPr>
        <w:t>s</w:t>
      </w:r>
      <w:r w:rsidR="00467AFB" w:rsidRPr="00227090">
        <w:rPr>
          <w:rFonts w:ascii="Helvetica" w:hAnsi="Helvetica"/>
        </w:rPr>
        <w:t xml:space="preserve">, and crayons to each pair. </w:t>
      </w:r>
      <w:r w:rsidR="00A41AD1" w:rsidRPr="00227090">
        <w:rPr>
          <w:rFonts w:ascii="Helvetica" w:hAnsi="Helvetica"/>
        </w:rPr>
        <w:t>Use your attention signal</w:t>
      </w:r>
      <w:r w:rsidR="00467AFB" w:rsidRPr="00227090">
        <w:rPr>
          <w:rFonts w:ascii="Helvetica" w:hAnsi="Helvetica"/>
        </w:rPr>
        <w:t xml:space="preserve"> and explain that you would like partners to choose two of the</w:t>
      </w:r>
      <w:r w:rsidR="00244156" w:rsidRPr="00227090">
        <w:rPr>
          <w:rFonts w:ascii="Helvetica" w:hAnsi="Helvetica"/>
        </w:rPr>
        <w:t>ir</w:t>
      </w:r>
      <w:r w:rsidR="00467AFB" w:rsidRPr="00227090">
        <w:rPr>
          <w:rFonts w:ascii="Helvetica" w:hAnsi="Helvetica"/>
        </w:rPr>
        <w:t xml:space="preserve"> leaves to draw</w:t>
      </w:r>
      <w:r w:rsidR="009F00B0" w:rsidRPr="00227090">
        <w:rPr>
          <w:rFonts w:ascii="Helvetica" w:hAnsi="Helvetica"/>
        </w:rPr>
        <w:t xml:space="preserve">. </w:t>
      </w:r>
      <w:r w:rsidR="00F34DBB" w:rsidRPr="00227090">
        <w:rPr>
          <w:rFonts w:ascii="Helvetica" w:hAnsi="Helvetica"/>
        </w:rPr>
        <w:t>Before starting, b</w:t>
      </w:r>
      <w:r w:rsidR="009F00B0" w:rsidRPr="00227090">
        <w:rPr>
          <w:rFonts w:ascii="Helvetica" w:hAnsi="Helvetica"/>
        </w:rPr>
        <w:t>riefly discus</w:t>
      </w:r>
      <w:r w:rsidR="00424BDA">
        <w:rPr>
          <w:rFonts w:ascii="Helvetica" w:hAnsi="Helvetica"/>
        </w:rPr>
        <w:t>s</w:t>
      </w:r>
      <w:r w:rsidR="009F00B0" w:rsidRPr="00227090">
        <w:rPr>
          <w:rFonts w:ascii="Helvetica" w:hAnsi="Helvetica"/>
        </w:rPr>
        <w:t xml:space="preserve"> as a class</w:t>
      </w:r>
      <w:r w:rsidR="00467AFB" w:rsidRPr="00227090">
        <w:rPr>
          <w:rFonts w:ascii="Helvetica" w:hAnsi="Helvetica"/>
        </w:rPr>
        <w:t>:</w:t>
      </w:r>
    </w:p>
    <w:p w14:paraId="05E12613" w14:textId="77777777" w:rsidR="00467AFB" w:rsidRPr="00227090" w:rsidRDefault="00467AFB" w:rsidP="00343464">
      <w:pPr>
        <w:spacing w:after="0" w:line="240" w:lineRule="auto"/>
        <w:ind w:left="720" w:hanging="360"/>
        <w:rPr>
          <w:rFonts w:ascii="Helvetica" w:hAnsi="Helvetica"/>
        </w:rPr>
      </w:pPr>
    </w:p>
    <w:p w14:paraId="034A7C9E" w14:textId="06AF57A3" w:rsidR="00F34DBB" w:rsidRPr="00227090" w:rsidRDefault="000F4AA4" w:rsidP="00F34DBB">
      <w:pPr>
        <w:spacing w:line="240" w:lineRule="auto"/>
        <w:ind w:left="1080" w:hanging="360"/>
        <w:rPr>
          <w:rFonts w:ascii="Helvetica" w:hAnsi="Helvetica"/>
          <w:i/>
          <w:color w:val="008000"/>
        </w:rPr>
      </w:pPr>
      <w:r w:rsidRPr="002131EF">
        <w:rPr>
          <w:rFonts w:ascii="Helvetica" w:hAnsi="Helvetica"/>
          <w:i/>
          <w:color w:val="F58413"/>
        </w:rPr>
        <w:t xml:space="preserve">Q. </w:t>
      </w:r>
      <w:r w:rsidR="00467AFB" w:rsidRPr="002131EF">
        <w:rPr>
          <w:rFonts w:ascii="Helvetica" w:hAnsi="Helvetica"/>
          <w:i/>
          <w:color w:val="F58413"/>
        </w:rPr>
        <w:t>What will you and your partner do to share this work fairly?</w:t>
      </w:r>
    </w:p>
    <w:p w14:paraId="6E2D9EFF" w14:textId="6C6D5EFB" w:rsidR="003665BE" w:rsidRPr="00227090" w:rsidRDefault="003665BE" w:rsidP="00EA38EA">
      <w:pPr>
        <w:spacing w:after="0" w:line="240" w:lineRule="auto"/>
        <w:ind w:left="360" w:hanging="360"/>
        <w:rPr>
          <w:rFonts w:ascii="Helvetica" w:hAnsi="Helvetica"/>
        </w:rPr>
      </w:pPr>
      <w:r w:rsidRPr="00227090">
        <w:rPr>
          <w:rFonts w:ascii="Helvetica" w:hAnsi="Helvetica"/>
          <w:b/>
        </w:rPr>
        <w:t xml:space="preserve">5.  </w:t>
      </w:r>
      <w:r w:rsidR="00BE6D13" w:rsidRPr="00227090">
        <w:rPr>
          <w:rFonts w:ascii="Helvetica" w:hAnsi="Helvetica"/>
          <w:b/>
          <w:u w:val="single"/>
        </w:rPr>
        <w:t>Reflect on the lesson</w:t>
      </w:r>
      <w:r w:rsidR="00BE6D13" w:rsidRPr="00227090">
        <w:rPr>
          <w:rFonts w:ascii="Helvetica" w:hAnsi="Helvetica"/>
          <w:b/>
        </w:rPr>
        <w:t>.</w:t>
      </w:r>
      <w:r w:rsidR="00BE6D13" w:rsidRPr="00227090">
        <w:rPr>
          <w:rFonts w:ascii="Helvetica" w:hAnsi="Helvetica"/>
        </w:rPr>
        <w:t xml:space="preserve"> </w:t>
      </w:r>
      <w:r w:rsidRPr="00227090">
        <w:rPr>
          <w:rFonts w:ascii="Helvetica" w:hAnsi="Helvetica"/>
        </w:rPr>
        <w:t>Collect all materials</w:t>
      </w:r>
      <w:r w:rsidR="00BE6D13" w:rsidRPr="00227090">
        <w:rPr>
          <w:rFonts w:ascii="Helvetica" w:hAnsi="Helvetica"/>
        </w:rPr>
        <w:t>. G</w:t>
      </w:r>
      <w:r w:rsidRPr="00227090">
        <w:rPr>
          <w:rFonts w:ascii="Helvetica" w:hAnsi="Helvetica"/>
        </w:rPr>
        <w:t>ather the class with partners sitting together.</w:t>
      </w:r>
      <w:r w:rsidR="00F860B2" w:rsidRPr="00227090">
        <w:rPr>
          <w:rFonts w:ascii="Helvetica" w:hAnsi="Helvetica"/>
        </w:rPr>
        <w:t xml:space="preserve"> Ask and discuss</w:t>
      </w:r>
      <w:r w:rsidR="00F34DBB" w:rsidRPr="00227090">
        <w:rPr>
          <w:rFonts w:ascii="Helvetica" w:hAnsi="Helvetica"/>
        </w:rPr>
        <w:t xml:space="preserve"> as a class</w:t>
      </w:r>
      <w:ins w:id="1" w:author="Judith Nuss Nuss" w:date="2018-10-26T14:21:00Z">
        <w:r w:rsidR="00424BDA">
          <w:rPr>
            <w:rFonts w:ascii="Helvetica" w:hAnsi="Helvetica"/>
          </w:rPr>
          <w:t>/</w:t>
        </w:r>
      </w:ins>
      <w:r w:rsidR="00F860B2" w:rsidRPr="00227090">
        <w:rPr>
          <w:rFonts w:ascii="Helvetica" w:hAnsi="Helvetica"/>
        </w:rPr>
        <w:t>:</w:t>
      </w:r>
    </w:p>
    <w:p w14:paraId="67399A37" w14:textId="38F64B52" w:rsidR="003665BE" w:rsidRPr="00227090" w:rsidRDefault="00130C03" w:rsidP="003665BE">
      <w:pPr>
        <w:spacing w:after="0" w:line="240" w:lineRule="auto"/>
        <w:ind w:left="720" w:hanging="360"/>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693056" behindDoc="0" locked="0" layoutInCell="1" allowOverlap="1" wp14:anchorId="68C7649A" wp14:editId="14F23B5E">
                <wp:simplePos x="0" y="0"/>
                <wp:positionH relativeFrom="column">
                  <wp:posOffset>3885565</wp:posOffset>
                </wp:positionH>
                <wp:positionV relativeFrom="paragraph">
                  <wp:posOffset>146685</wp:posOffset>
                </wp:positionV>
                <wp:extent cx="1848485" cy="147637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48485" cy="1476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73F5C" w14:textId="122220D4" w:rsidR="00C65A78" w:rsidRPr="00912950" w:rsidRDefault="00C65A78"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63A06A31"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C65A78" w:rsidRPr="00912950" w:rsidRDefault="00C65A78" w:rsidP="00760596">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649A" id="Text Box 23" o:spid="_x0000_s1030" type="#_x0000_t202" style="position:absolute;left:0;text-align:left;margin-left:305.95pt;margin-top:11.55pt;width:145.55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" filled="f" stroked="f">
                <v:textbox inset="14.4pt,,14.4pt">
                  <w:txbxContent>
                    <w:p w14:paraId="0DB73F5C" w14:textId="122220D4" w:rsidR="00C65A78" w:rsidRPr="00912950" w:rsidRDefault="00C65A78"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63A06A31"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C65A78" w:rsidRDefault="00C65A78"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C65A78" w:rsidRPr="00912950" w:rsidRDefault="00C65A78" w:rsidP="00760596">
                      <w:pPr>
                        <w:shd w:val="clear" w:color="auto" w:fill="E6E6E6"/>
                        <w:spacing w:line="240" w:lineRule="auto"/>
                        <w:contextualSpacing/>
                        <w:rPr>
                          <w:rFonts w:ascii="Helvetica" w:hAnsi="Helvetica"/>
                          <w:sz w:val="18"/>
                          <w:szCs w:val="18"/>
                        </w:rPr>
                      </w:pPr>
                    </w:p>
                  </w:txbxContent>
                </v:textbox>
                <w10:wrap type="square"/>
              </v:shape>
            </w:pict>
          </mc:Fallback>
        </mc:AlternateContent>
      </w:r>
    </w:p>
    <w:p w14:paraId="2C8D2E8E" w14:textId="4F74D277" w:rsidR="008E66D2" w:rsidRPr="002131EF" w:rsidRDefault="00C57F7E" w:rsidP="008E66D2">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8E66D2" w:rsidRPr="002131EF">
        <w:rPr>
          <w:rFonts w:ascii="Helvetica" w:hAnsi="Helvetica"/>
          <w:i/>
          <w:color w:val="F58413"/>
        </w:rPr>
        <w:t xml:space="preserve">What did you </w:t>
      </w:r>
      <w:r w:rsidR="00B36104" w:rsidRPr="002131EF">
        <w:rPr>
          <w:rFonts w:ascii="Helvetica" w:hAnsi="Helvetica"/>
          <w:i/>
          <w:color w:val="F58413"/>
        </w:rPr>
        <w:t>learn</w:t>
      </w:r>
      <w:r w:rsidR="00272D6E" w:rsidRPr="002131EF">
        <w:rPr>
          <w:rFonts w:ascii="Helvetica" w:hAnsi="Helvetica"/>
          <w:i/>
          <w:color w:val="F58413"/>
        </w:rPr>
        <w:t xml:space="preserve"> </w:t>
      </w:r>
      <w:r w:rsidR="008E66D2" w:rsidRPr="002131EF">
        <w:rPr>
          <w:rFonts w:ascii="Helvetica" w:hAnsi="Helvetica"/>
          <w:i/>
          <w:color w:val="F58413"/>
        </w:rPr>
        <w:t>about leaves</w:t>
      </w:r>
      <w:r w:rsidR="00272D6E" w:rsidRPr="002131EF">
        <w:rPr>
          <w:rFonts w:ascii="Helvetica" w:hAnsi="Helvetica"/>
          <w:i/>
          <w:color w:val="F58413"/>
        </w:rPr>
        <w:t xml:space="preserve"> today </w:t>
      </w:r>
      <w:r w:rsidR="008E66D2" w:rsidRPr="002131EF">
        <w:rPr>
          <w:rFonts w:ascii="Helvetica" w:hAnsi="Helvetica"/>
          <w:i/>
          <w:color w:val="F58413"/>
        </w:rPr>
        <w:t>that you didn’t know before?</w:t>
      </w:r>
    </w:p>
    <w:p w14:paraId="27DE1A4E" w14:textId="688E5F98" w:rsidR="003665BE" w:rsidRPr="002131EF" w:rsidRDefault="00C57F7E" w:rsidP="003665BE">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BE6D13" w:rsidRPr="002131EF">
        <w:rPr>
          <w:rFonts w:ascii="Helvetica" w:hAnsi="Helvetica"/>
          <w:i/>
          <w:color w:val="F58413"/>
        </w:rPr>
        <w:t>What are some ways that your leaves were alike?</w:t>
      </w:r>
      <w:r w:rsidR="008E66D2" w:rsidRPr="002131EF">
        <w:rPr>
          <w:rFonts w:ascii="Helvetica" w:hAnsi="Helvetica"/>
          <w:i/>
          <w:color w:val="F58413"/>
        </w:rPr>
        <w:t xml:space="preserve"> Different?</w:t>
      </w:r>
    </w:p>
    <w:p w14:paraId="6E7EEBB7" w14:textId="017EE53D" w:rsidR="00F860B2" w:rsidRPr="00227090" w:rsidRDefault="00F860B2" w:rsidP="00EA38EA">
      <w:pPr>
        <w:spacing w:after="0" w:line="240" w:lineRule="auto"/>
        <w:ind w:left="360" w:hanging="360"/>
        <w:rPr>
          <w:rFonts w:ascii="Helvetica" w:hAnsi="Helvetica"/>
        </w:rPr>
      </w:pPr>
      <w:r w:rsidRPr="00227090">
        <w:rPr>
          <w:rFonts w:ascii="Helvetica" w:hAnsi="Helvetica"/>
        </w:rPr>
        <w:tab/>
        <w:t xml:space="preserve">Briefly explain that when </w:t>
      </w:r>
      <w:r w:rsidR="00844096" w:rsidRPr="00227090">
        <w:rPr>
          <w:rFonts w:ascii="Helvetica" w:hAnsi="Helvetica"/>
        </w:rPr>
        <w:t>people</w:t>
      </w:r>
      <w:r w:rsidRPr="00227090">
        <w:rPr>
          <w:rFonts w:ascii="Helvetica" w:hAnsi="Helvetica"/>
        </w:rPr>
        <w:t xml:space="preserve"> look for ways that things are alike and different, they are </w:t>
      </w:r>
      <w:r w:rsidRPr="00227090">
        <w:rPr>
          <w:rFonts w:ascii="Helvetica" w:hAnsi="Helvetica"/>
          <w:i/>
        </w:rPr>
        <w:t>comparing</w:t>
      </w:r>
      <w:r w:rsidRPr="00227090">
        <w:rPr>
          <w:rFonts w:ascii="Helvetica" w:hAnsi="Helvetica"/>
        </w:rPr>
        <w:t xml:space="preserve"> them. Write the word where everyone can see it and invite the students to say the word with you.</w:t>
      </w:r>
      <w:r w:rsidR="00E84C2A" w:rsidRPr="00227090">
        <w:rPr>
          <w:rFonts w:ascii="Helvetica" w:hAnsi="Helvetica"/>
        </w:rPr>
        <w:t xml:space="preserve"> Then as</w:t>
      </w:r>
      <w:r w:rsidRPr="00227090">
        <w:rPr>
          <w:rFonts w:ascii="Helvetica" w:hAnsi="Helvetica"/>
        </w:rPr>
        <w:t>k:</w:t>
      </w:r>
    </w:p>
    <w:p w14:paraId="0C84E077" w14:textId="77777777" w:rsidR="00760596" w:rsidRPr="00227090" w:rsidRDefault="00760596" w:rsidP="00E84C2A">
      <w:pPr>
        <w:spacing w:line="240" w:lineRule="auto"/>
        <w:ind w:left="720" w:hanging="360"/>
        <w:contextualSpacing/>
        <w:rPr>
          <w:rFonts w:ascii="Helvetica" w:hAnsi="Helvetica"/>
        </w:rPr>
      </w:pPr>
    </w:p>
    <w:p w14:paraId="37FB1D89" w14:textId="66514BCD" w:rsidR="008E66D2" w:rsidRPr="002131EF" w:rsidRDefault="00C57F7E" w:rsidP="003665BE">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8E66D2" w:rsidRPr="002131EF">
        <w:rPr>
          <w:rFonts w:ascii="Helvetica" w:hAnsi="Helvetica"/>
          <w:i/>
          <w:color w:val="F58413"/>
        </w:rPr>
        <w:t xml:space="preserve">How did you and your partner share the work and the materials fairly? How do you know that that </w:t>
      </w:r>
      <w:r w:rsidR="00CF0F26" w:rsidRPr="002131EF">
        <w:rPr>
          <w:rFonts w:ascii="Helvetica" w:hAnsi="Helvetica"/>
          <w:i/>
          <w:color w:val="F58413"/>
        </w:rPr>
        <w:t xml:space="preserve">way </w:t>
      </w:r>
      <w:r w:rsidR="008E66D2" w:rsidRPr="002131EF">
        <w:rPr>
          <w:rFonts w:ascii="Helvetica" w:hAnsi="Helvetica"/>
          <w:i/>
          <w:color w:val="F58413"/>
        </w:rPr>
        <w:t>was fair?</w:t>
      </w:r>
    </w:p>
    <w:p w14:paraId="5D2FAE94" w14:textId="73830E87" w:rsidR="00D915B9" w:rsidRPr="002131EF" w:rsidRDefault="00D915B9" w:rsidP="003665BE">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Why is it important to share materials fairly when you work with a partner?</w:t>
      </w:r>
    </w:p>
    <w:p w14:paraId="68EEE81F" w14:textId="711836E3" w:rsidR="00F860B2" w:rsidRPr="002131EF" w:rsidRDefault="00F860B2" w:rsidP="003665BE">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is one thing you </w:t>
      </w:r>
      <w:r w:rsidR="000F4AA4" w:rsidRPr="002131EF">
        <w:rPr>
          <w:rFonts w:ascii="Helvetica" w:hAnsi="Helvetica"/>
          <w:i/>
          <w:color w:val="F58413"/>
        </w:rPr>
        <w:t xml:space="preserve">appreciated </w:t>
      </w:r>
      <w:r w:rsidRPr="002131EF">
        <w:rPr>
          <w:rFonts w:ascii="Helvetica" w:hAnsi="Helvetica"/>
          <w:i/>
          <w:color w:val="F58413"/>
        </w:rPr>
        <w:t>about working with your partner today? Turn and tell your partner.</w:t>
      </w:r>
    </w:p>
    <w:p w14:paraId="554A385C" w14:textId="7C2CF42D" w:rsidR="00C65D12" w:rsidRPr="00227090" w:rsidRDefault="00C65D12" w:rsidP="00EA38EA">
      <w:pPr>
        <w:spacing w:after="0" w:line="240" w:lineRule="auto"/>
        <w:ind w:left="360" w:hanging="360"/>
        <w:rPr>
          <w:rFonts w:ascii="Helvetica" w:hAnsi="Helvetica"/>
        </w:rPr>
      </w:pPr>
      <w:r w:rsidRPr="00227090">
        <w:rPr>
          <w:rFonts w:ascii="Helvetica" w:hAnsi="Helvetica"/>
        </w:rPr>
        <w:tab/>
        <w:t xml:space="preserve">Explain that students will have further opportunities to compare things and to practice sharing work and materials fairly with </w:t>
      </w:r>
      <w:r w:rsidR="000F4AA4" w:rsidRPr="00227090">
        <w:rPr>
          <w:rFonts w:ascii="Helvetica" w:hAnsi="Helvetica"/>
        </w:rPr>
        <w:t xml:space="preserve">other </w:t>
      </w:r>
      <w:r w:rsidR="00822CD6" w:rsidRPr="00227090">
        <w:rPr>
          <w:rFonts w:ascii="Helvetica" w:hAnsi="Helvetica"/>
        </w:rPr>
        <w:t>partners</w:t>
      </w:r>
      <w:r w:rsidR="00E936DB" w:rsidRPr="00227090">
        <w:rPr>
          <w:rFonts w:ascii="Helvetica" w:hAnsi="Helvetica"/>
        </w:rPr>
        <w:t>.</w:t>
      </w:r>
    </w:p>
    <w:p w14:paraId="35770BCF" w14:textId="77777777" w:rsidR="003665BE" w:rsidRPr="00227090" w:rsidRDefault="003665BE" w:rsidP="00E32E77">
      <w:pPr>
        <w:spacing w:after="0" w:line="240" w:lineRule="auto"/>
        <w:ind w:left="720" w:hanging="360"/>
        <w:rPr>
          <w:rFonts w:ascii="Helvetica" w:hAnsi="Helvetica"/>
        </w:rPr>
      </w:pPr>
    </w:p>
    <w:p w14:paraId="2822142F" w14:textId="0717CA95" w:rsidR="00335E09" w:rsidRPr="00227090" w:rsidRDefault="00335E09" w:rsidP="00EA38EA">
      <w:pPr>
        <w:spacing w:line="240" w:lineRule="auto"/>
        <w:ind w:left="360" w:hanging="360"/>
        <w:contextualSpacing/>
        <w:rPr>
          <w:rFonts w:ascii="Helvetica" w:hAnsi="Helvetica"/>
          <w:b/>
        </w:rPr>
      </w:pPr>
      <w:r w:rsidRPr="00227090">
        <w:rPr>
          <w:rFonts w:ascii="Helvetica" w:hAnsi="Helvetica"/>
          <w:b/>
        </w:rPr>
        <w:t>Extension</w:t>
      </w:r>
    </w:p>
    <w:p w14:paraId="6F0018AD" w14:textId="30B6DB0A" w:rsidR="00045D8D" w:rsidRPr="00227090" w:rsidRDefault="00EA38EA" w:rsidP="00EA38EA">
      <w:pPr>
        <w:spacing w:after="0" w:line="240" w:lineRule="auto"/>
        <w:ind w:left="360" w:hanging="360"/>
        <w:rPr>
          <w:rFonts w:ascii="Helvetica" w:hAnsi="Helvetica"/>
        </w:rPr>
      </w:pPr>
      <w:r w:rsidRPr="00227090">
        <w:rPr>
          <w:rFonts w:ascii="Helvetica" w:hAnsi="Helvetica"/>
        </w:rPr>
        <w:tab/>
      </w:r>
      <w:r w:rsidR="00DC39BC" w:rsidRPr="00227090">
        <w:rPr>
          <w:rFonts w:ascii="Helvetica" w:hAnsi="Helvetica"/>
        </w:rPr>
        <w:t xml:space="preserve">Provide further opportunities for students to </w:t>
      </w:r>
      <w:r w:rsidR="002576EB" w:rsidRPr="00227090">
        <w:rPr>
          <w:rFonts w:ascii="Helvetica" w:hAnsi="Helvetica"/>
        </w:rPr>
        <w:t>work in pairs to build academic vocabulary and make comparisons using things like coins, rocks, shoes, and story characters</w:t>
      </w:r>
      <w:r w:rsidR="00DC39BC" w:rsidRPr="00227090">
        <w:rPr>
          <w:rFonts w:ascii="Helvetica" w:hAnsi="Helvetica"/>
        </w:rPr>
        <w:t xml:space="preserve">. Also continue to have partners practice and reflect on how they are sharing </w:t>
      </w:r>
      <w:r w:rsidR="002576EB" w:rsidRPr="00227090">
        <w:rPr>
          <w:rFonts w:ascii="Helvetica" w:hAnsi="Helvetica"/>
        </w:rPr>
        <w:t xml:space="preserve">work and </w:t>
      </w:r>
      <w:r w:rsidR="00DC39BC" w:rsidRPr="00227090">
        <w:rPr>
          <w:rFonts w:ascii="Helvetica" w:hAnsi="Helvetica"/>
        </w:rPr>
        <w:t>materials fairly.</w:t>
      </w:r>
    </w:p>
    <w:p w14:paraId="52964AC4" w14:textId="71FDED44" w:rsidR="00807049" w:rsidRDefault="00807049">
      <w:pPr>
        <w:spacing w:after="0" w:line="240" w:lineRule="auto"/>
        <w:rPr>
          <w:rFonts w:ascii="Helvetica" w:hAnsi="Helvetica"/>
          <w:b/>
          <w:u w:val="single"/>
        </w:rPr>
      </w:pPr>
    </w:p>
    <w:p w14:paraId="378C6371" w14:textId="77777777" w:rsidR="007358E6" w:rsidRDefault="007358E6" w:rsidP="007358E6">
      <w:pPr>
        <w:spacing w:after="0" w:line="240" w:lineRule="auto"/>
        <w:ind w:left="360" w:hanging="360"/>
        <w:rPr>
          <w:rFonts w:ascii="Helvetica" w:hAnsi="Helvetica"/>
        </w:rPr>
      </w:pPr>
    </w:p>
    <w:p w14:paraId="1FCFC4B0" w14:textId="77777777" w:rsidR="007358E6" w:rsidRDefault="007358E6" w:rsidP="007358E6">
      <w:pPr>
        <w:spacing w:after="0" w:line="240" w:lineRule="auto"/>
        <w:ind w:left="360" w:hanging="360"/>
        <w:rPr>
          <w:rFonts w:ascii="Helvetica" w:hAnsi="Helvetica"/>
          <w:b/>
        </w:rPr>
      </w:pPr>
      <w:r>
        <w:rPr>
          <w:rFonts w:ascii="Helvetica" w:hAnsi="Helvetica"/>
          <w:b/>
        </w:rPr>
        <w:t>OST Alignment</w:t>
      </w:r>
    </w:p>
    <w:p w14:paraId="00B962B1" w14:textId="77777777" w:rsidR="007358E6" w:rsidRPr="0078174F" w:rsidRDefault="007358E6" w:rsidP="007358E6">
      <w:pPr>
        <w:spacing w:after="0" w:line="240" w:lineRule="auto"/>
        <w:ind w:left="360"/>
        <w:rPr>
          <w:rFonts w:ascii="Helvetica" w:hAnsi="Helvetica"/>
        </w:rPr>
      </w:pPr>
      <w:r>
        <w:rPr>
          <w:rFonts w:ascii="Helvetica" w:hAnsi="Helvetica"/>
        </w:rPr>
        <w:t xml:space="preserve">To build on the SEL lessons taught during this academic lesson, OST providers can reinforce the importance of sharing fairly. In providing instructions for activities, for example, the OST provider might say, “Remember to share our materials fairly, just like you did in Science today, during the ‘Changing Leaves’ activity.” </w:t>
      </w:r>
    </w:p>
    <w:p w14:paraId="3584335A" w14:textId="77777777" w:rsidR="007358E6" w:rsidRPr="00227090" w:rsidRDefault="007358E6">
      <w:pPr>
        <w:spacing w:after="0" w:line="240" w:lineRule="auto"/>
        <w:rPr>
          <w:rFonts w:ascii="Helvetica" w:hAnsi="Helvetica"/>
          <w:b/>
          <w:u w:val="single"/>
        </w:rPr>
      </w:pPr>
    </w:p>
    <w:p w14:paraId="3A186DC9" w14:textId="311D42E0" w:rsidR="00A42716" w:rsidRPr="00227090" w:rsidRDefault="00457B76" w:rsidP="002131EF">
      <w:pPr>
        <w:spacing w:after="0" w:line="240" w:lineRule="auto"/>
        <w:rPr>
          <w:rFonts w:ascii="Helvetica" w:hAnsi="Helvetica"/>
          <w:b/>
          <w:u w:val="single"/>
        </w:rPr>
      </w:pPr>
      <w:r w:rsidRPr="00227090">
        <w:rPr>
          <w:rFonts w:ascii="Helvetica" w:hAnsi="Helvetica"/>
          <w:b/>
          <w:u w:val="single"/>
        </w:rPr>
        <w:br w:type="page"/>
      </w:r>
    </w:p>
    <w:p w14:paraId="56388725" w14:textId="51C5D382"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lastRenderedPageBreak/>
        <w:t>“</w:t>
      </w:r>
      <w:r w:rsidR="00BC5C52" w:rsidRPr="002131EF">
        <w:rPr>
          <w:rFonts w:ascii="Helvetica" w:hAnsi="Helvetica"/>
          <w:b/>
          <w:color w:val="F58413"/>
        </w:rPr>
        <w:t>Writing</w:t>
      </w:r>
      <w:r w:rsidRPr="002131EF">
        <w:rPr>
          <w:rFonts w:ascii="Helvetica" w:hAnsi="Helvetica"/>
          <w:b/>
          <w:color w:val="F58413"/>
        </w:rPr>
        <w:t xml:space="preserve"> with Our Senses”</w:t>
      </w:r>
    </w:p>
    <w:p w14:paraId="51A56916" w14:textId="5CF70776"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t>Elementary (3–5): Language Arts</w:t>
      </w:r>
    </w:p>
    <w:p w14:paraId="51BD583E" w14:textId="77777777" w:rsidR="00A42716" w:rsidRPr="00227090" w:rsidRDefault="00A42716" w:rsidP="00C26EC3">
      <w:pPr>
        <w:spacing w:line="240" w:lineRule="auto"/>
        <w:contextualSpacing/>
        <w:rPr>
          <w:rFonts w:ascii="Helvetica" w:hAnsi="Helvetica"/>
        </w:rPr>
      </w:pPr>
    </w:p>
    <w:p w14:paraId="67EF27E6" w14:textId="77777777" w:rsidR="00A42716" w:rsidRPr="00227090" w:rsidRDefault="00A42716" w:rsidP="00C26EC3">
      <w:pPr>
        <w:spacing w:line="240" w:lineRule="auto"/>
        <w:contextualSpacing/>
        <w:rPr>
          <w:rFonts w:ascii="Helvetica" w:hAnsi="Helvetica"/>
          <w:b/>
        </w:rPr>
      </w:pPr>
      <w:r w:rsidRPr="00227090">
        <w:rPr>
          <w:rFonts w:ascii="Helvetica" w:hAnsi="Helvetica"/>
          <w:b/>
        </w:rPr>
        <w:t>Academic focus</w:t>
      </w:r>
    </w:p>
    <w:p w14:paraId="5CDA998A" w14:textId="22529A36"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visualize and recognize sensory detail and emotion in text, then write using sensory detail.</w:t>
      </w:r>
    </w:p>
    <w:p w14:paraId="49412E0E" w14:textId="77777777" w:rsidR="00A42716" w:rsidRPr="00227090" w:rsidRDefault="00A42716" w:rsidP="00C26EC3">
      <w:pPr>
        <w:spacing w:line="240" w:lineRule="auto"/>
        <w:contextualSpacing/>
        <w:rPr>
          <w:rFonts w:ascii="Helvetica" w:hAnsi="Helvetica"/>
        </w:rPr>
      </w:pPr>
    </w:p>
    <w:p w14:paraId="6490B0A4" w14:textId="77777777" w:rsidR="00A42716" w:rsidRPr="00227090" w:rsidRDefault="00A42716" w:rsidP="00C26EC3">
      <w:pPr>
        <w:spacing w:line="240" w:lineRule="auto"/>
        <w:contextualSpacing/>
        <w:rPr>
          <w:rFonts w:ascii="Helvetica" w:hAnsi="Helvetica"/>
          <w:b/>
        </w:rPr>
      </w:pPr>
      <w:r w:rsidRPr="00227090">
        <w:rPr>
          <w:rFonts w:ascii="Helvetica" w:hAnsi="Helvetica"/>
          <w:b/>
        </w:rPr>
        <w:t>SEL focus</w:t>
      </w:r>
    </w:p>
    <w:p w14:paraId="1DD57074" w14:textId="5FB40C34"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identify emotions elicited by text, listen to their partner, and share their partner’s thinking with the class</w:t>
      </w:r>
      <w:r w:rsidRPr="00227090">
        <w:rPr>
          <w:rFonts w:ascii="Helvetica" w:hAnsi="Helvetica"/>
        </w:rPr>
        <w:t>.</w:t>
      </w:r>
    </w:p>
    <w:p w14:paraId="2047C2B2" w14:textId="3A7781C1" w:rsidR="00A42716" w:rsidRPr="00227090" w:rsidRDefault="00A42716" w:rsidP="00A337AC">
      <w:pPr>
        <w:spacing w:line="240" w:lineRule="auto"/>
        <w:ind w:left="360"/>
        <w:contextualSpacing/>
        <w:rPr>
          <w:rFonts w:ascii="Helvetica" w:hAnsi="Helvetica"/>
        </w:rPr>
      </w:pPr>
      <w:r w:rsidRPr="00227090">
        <w:rPr>
          <w:rFonts w:ascii="Helvetica" w:hAnsi="Helvetica"/>
        </w:rPr>
        <w:t>(SEL Core Competencies: Self-</w:t>
      </w:r>
      <w:r w:rsidR="004B0ED9" w:rsidRPr="00227090">
        <w:rPr>
          <w:rFonts w:ascii="Helvetica" w:hAnsi="Helvetica"/>
        </w:rPr>
        <w:t>awareness</w:t>
      </w:r>
      <w:r w:rsidRPr="00227090">
        <w:rPr>
          <w:rFonts w:ascii="Helvetica" w:hAnsi="Helvetica"/>
        </w:rPr>
        <w:t xml:space="preserve">, </w:t>
      </w:r>
      <w:r w:rsidR="004B0ED9" w:rsidRPr="00227090">
        <w:rPr>
          <w:rFonts w:ascii="Helvetica" w:hAnsi="Helvetica"/>
        </w:rPr>
        <w:t>Social Awareness, Relationship Skills</w:t>
      </w:r>
      <w:r w:rsidRPr="00227090">
        <w:rPr>
          <w:rFonts w:ascii="Helvetica" w:hAnsi="Helvetica"/>
        </w:rPr>
        <w:t>)</w:t>
      </w:r>
    </w:p>
    <w:p w14:paraId="7C04F51C" w14:textId="77777777" w:rsidR="00A42716" w:rsidRPr="00227090" w:rsidRDefault="00A42716" w:rsidP="00C26EC3">
      <w:pPr>
        <w:spacing w:line="240" w:lineRule="auto"/>
        <w:contextualSpacing/>
        <w:rPr>
          <w:rFonts w:ascii="Helvetica" w:hAnsi="Helvetica"/>
        </w:rPr>
      </w:pPr>
    </w:p>
    <w:p w14:paraId="653C3A31" w14:textId="77777777" w:rsidR="00A42716" w:rsidRPr="00227090" w:rsidRDefault="00A42716" w:rsidP="00C26EC3">
      <w:pPr>
        <w:spacing w:line="240" w:lineRule="auto"/>
        <w:contextualSpacing/>
        <w:rPr>
          <w:rFonts w:ascii="Helvetica" w:hAnsi="Helvetica"/>
          <w:b/>
        </w:rPr>
      </w:pPr>
      <w:r w:rsidRPr="00227090">
        <w:rPr>
          <w:rFonts w:ascii="Helvetica" w:hAnsi="Helvetica"/>
          <w:b/>
        </w:rPr>
        <w:t>Materials</w:t>
      </w:r>
    </w:p>
    <w:p w14:paraId="52914FED" w14:textId="114F90F6"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4F0C69" w:rsidRPr="00227090">
        <w:rPr>
          <w:rFonts w:ascii="Helvetica" w:hAnsi="Helvetica"/>
        </w:rPr>
        <w:t>“Daybreak in Alabama</w:t>
      </w:r>
      <w:r w:rsidR="00DE2531" w:rsidRPr="00227090">
        <w:rPr>
          <w:rFonts w:ascii="Helvetica" w:hAnsi="Helvetica"/>
        </w:rPr>
        <w:t xml:space="preserve">” </w:t>
      </w:r>
      <w:r w:rsidR="004F0C69" w:rsidRPr="00227090">
        <w:rPr>
          <w:rFonts w:ascii="Helvetica" w:hAnsi="Helvetica"/>
        </w:rPr>
        <w:t xml:space="preserve">by Langston Hughes </w:t>
      </w:r>
      <w:r w:rsidR="00DE2531" w:rsidRPr="00227090">
        <w:rPr>
          <w:rFonts w:ascii="Helvetica" w:hAnsi="Helvetica"/>
        </w:rPr>
        <w:t>(see attached)</w:t>
      </w:r>
    </w:p>
    <w:p w14:paraId="2BB4270B" w14:textId="08DA31BB"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3063D8" w:rsidRPr="00227090">
        <w:rPr>
          <w:rFonts w:ascii="Helvetica" w:hAnsi="Helvetica"/>
        </w:rPr>
        <w:t>Copy of “Daybreak in Alabama</w:t>
      </w:r>
      <w:r w:rsidR="00DE2531" w:rsidRPr="00227090">
        <w:rPr>
          <w:rFonts w:ascii="Helvetica" w:hAnsi="Helvetica"/>
        </w:rPr>
        <w:t>” for each pair</w:t>
      </w:r>
    </w:p>
    <w:p w14:paraId="394A92B5" w14:textId="05987A0A"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DE2531" w:rsidRPr="00227090">
        <w:rPr>
          <w:rFonts w:ascii="Helvetica" w:hAnsi="Helvetica"/>
        </w:rPr>
        <w:t>P</w:t>
      </w:r>
      <w:r w:rsidR="003063D8" w:rsidRPr="00227090">
        <w:rPr>
          <w:rFonts w:ascii="Helvetica" w:hAnsi="Helvetica"/>
        </w:rPr>
        <w:t>aper and pencil for each student</w:t>
      </w:r>
    </w:p>
    <w:p w14:paraId="624B372E" w14:textId="77777777" w:rsidR="00807049" w:rsidRPr="00227090" w:rsidRDefault="00807049" w:rsidP="00807049">
      <w:pPr>
        <w:spacing w:line="240" w:lineRule="auto"/>
        <w:contextualSpacing/>
        <w:rPr>
          <w:rFonts w:ascii="Helvetica" w:hAnsi="Helvetica"/>
        </w:rPr>
      </w:pPr>
    </w:p>
    <w:p w14:paraId="7A90CD54" w14:textId="77777777" w:rsidR="00807049" w:rsidRPr="00227090" w:rsidRDefault="00807049" w:rsidP="00807049">
      <w:pPr>
        <w:spacing w:line="240" w:lineRule="auto"/>
        <w:contextualSpacing/>
        <w:rPr>
          <w:rFonts w:ascii="Helvetica" w:hAnsi="Helvetica"/>
          <w:b/>
        </w:rPr>
      </w:pPr>
      <w:r w:rsidRPr="00227090">
        <w:rPr>
          <w:rFonts w:ascii="Helvetica" w:hAnsi="Helvetica"/>
          <w:b/>
        </w:rPr>
        <w:t xml:space="preserve">Before </w:t>
      </w:r>
      <w:proofErr w:type="gramStart"/>
      <w:r w:rsidRPr="00227090">
        <w:rPr>
          <w:rFonts w:ascii="Helvetica" w:hAnsi="Helvetica"/>
          <w:b/>
        </w:rPr>
        <w:t>The</w:t>
      </w:r>
      <w:proofErr w:type="gramEnd"/>
      <w:r w:rsidRPr="00227090">
        <w:rPr>
          <w:rFonts w:ascii="Helvetica" w:hAnsi="Helvetica"/>
          <w:b/>
        </w:rPr>
        <w:t xml:space="preserve"> Lesson</w:t>
      </w:r>
    </w:p>
    <w:p w14:paraId="202205C1" w14:textId="19451197" w:rsidR="00807049" w:rsidRPr="00227090" w:rsidRDefault="00807049"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635B35" w:rsidRPr="00227090">
        <w:rPr>
          <w:rFonts w:ascii="Helvetica" w:hAnsi="Helvetica"/>
        </w:rPr>
        <w:t>Pair students</w:t>
      </w:r>
      <w:r w:rsidRPr="00227090">
        <w:rPr>
          <w:rFonts w:ascii="Helvetica" w:hAnsi="Helvetica"/>
        </w:rPr>
        <w:t xml:space="preserve"> and give partners a few minutes to connect and get to know each other.</w:t>
      </w:r>
      <w:r w:rsidR="00194A46" w:rsidRPr="00227090">
        <w:rPr>
          <w:rFonts w:ascii="Helvetica" w:hAnsi="Helvetica"/>
        </w:rPr>
        <w:t xml:space="preserve"> (You may need to create a group of three.)</w:t>
      </w:r>
    </w:p>
    <w:p w14:paraId="7AD9A534" w14:textId="4321771F" w:rsidR="008E4832" w:rsidRPr="00227090" w:rsidRDefault="008E4832"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 xml:space="preserve">Teach (or review) </w:t>
      </w:r>
      <w:hyperlink r:id="rId8" w:anchor="talk-to-your-partner" w:history="1">
        <w:r w:rsidRPr="00413199">
          <w:rPr>
            <w:rStyle w:val="Hyperlink"/>
            <w:rFonts w:ascii="Helvetica" w:hAnsi="Helvetica"/>
          </w:rPr>
          <w:t>“Turn to Your Partner”</w:t>
        </w:r>
      </w:hyperlink>
      <w:r w:rsidRPr="00227090">
        <w:rPr>
          <w:rFonts w:ascii="Helvetica" w:hAnsi="Helvetica"/>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p>
    <w:p w14:paraId="784ECA3D" w14:textId="09C09A83" w:rsidR="00DA1529" w:rsidRPr="00227090" w:rsidRDefault="00AF54E5"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R</w:t>
      </w:r>
      <w:r w:rsidR="00DA1529" w:rsidRPr="00227090">
        <w:rPr>
          <w:rFonts w:ascii="Helvetica" w:hAnsi="Helvetica"/>
        </w:rPr>
        <w:t xml:space="preserve">ead aloud stories and/or poems that include evocative, sensory language. Read them for enjoyment, inviting students to talk about </w:t>
      </w:r>
      <w:r w:rsidR="00124BC2" w:rsidRPr="00227090">
        <w:rPr>
          <w:rFonts w:ascii="Helvetica" w:hAnsi="Helvetica"/>
        </w:rPr>
        <w:t>what</w:t>
      </w:r>
      <w:r w:rsidR="00DA1529" w:rsidRPr="00227090">
        <w:rPr>
          <w:rFonts w:ascii="Helvetica" w:hAnsi="Helvetica"/>
        </w:rPr>
        <w:t xml:space="preserve"> the s</w:t>
      </w:r>
      <w:r w:rsidR="00472BF2" w:rsidRPr="00227090">
        <w:rPr>
          <w:rFonts w:ascii="Helvetica" w:hAnsi="Helvetica"/>
        </w:rPr>
        <w:t xml:space="preserve">tories or poems make them </w:t>
      </w:r>
      <w:r w:rsidR="00124BC2" w:rsidRPr="00227090">
        <w:rPr>
          <w:rFonts w:ascii="Helvetica" w:hAnsi="Helvetica"/>
        </w:rPr>
        <w:t xml:space="preserve">imagine and </w:t>
      </w:r>
      <w:r w:rsidR="00472BF2" w:rsidRPr="00227090">
        <w:rPr>
          <w:rFonts w:ascii="Helvetica" w:hAnsi="Helvetica"/>
        </w:rPr>
        <w:t>feel.</w:t>
      </w:r>
    </w:p>
    <w:p w14:paraId="3DE678A0" w14:textId="77777777" w:rsidR="00807049" w:rsidRPr="00227090" w:rsidRDefault="00807049" w:rsidP="00807049">
      <w:pPr>
        <w:spacing w:line="240" w:lineRule="auto"/>
        <w:contextualSpacing/>
        <w:rPr>
          <w:rFonts w:ascii="Helvetica" w:hAnsi="Helvetica"/>
          <w:b/>
        </w:rPr>
      </w:pPr>
    </w:p>
    <w:p w14:paraId="4DAE7302" w14:textId="77777777" w:rsidR="00807049" w:rsidRPr="00227090" w:rsidRDefault="00807049" w:rsidP="00807049">
      <w:pPr>
        <w:spacing w:line="240" w:lineRule="auto"/>
        <w:contextualSpacing/>
        <w:rPr>
          <w:rFonts w:ascii="Helvetica" w:hAnsi="Helvetica"/>
          <w:b/>
        </w:rPr>
      </w:pPr>
      <w:r w:rsidRPr="00227090">
        <w:rPr>
          <w:rFonts w:ascii="Helvetica" w:hAnsi="Helvetica"/>
          <w:b/>
        </w:rPr>
        <w:t>The Lesson</w:t>
      </w:r>
    </w:p>
    <w:p w14:paraId="387EE83F" w14:textId="014BD4E1" w:rsidR="00807049" w:rsidRPr="00227090" w:rsidRDefault="00807049" w:rsidP="00EA38EA">
      <w:pPr>
        <w:spacing w:line="240" w:lineRule="auto"/>
        <w:ind w:left="360" w:hanging="360"/>
        <w:contextualSpacing/>
        <w:rPr>
          <w:rFonts w:ascii="Helvetica" w:hAnsi="Helvetica"/>
        </w:rPr>
      </w:pPr>
      <w:r w:rsidRPr="00227090">
        <w:rPr>
          <w:rFonts w:ascii="Helvetica" w:hAnsi="Helvetica"/>
          <w:b/>
        </w:rPr>
        <w:t>1.</w:t>
      </w:r>
      <w:r w:rsidRPr="00227090">
        <w:rPr>
          <w:rFonts w:ascii="Helvetica" w:hAnsi="Helvetica"/>
          <w:b/>
        </w:rPr>
        <w:tab/>
      </w:r>
      <w:r w:rsidR="00DA1529" w:rsidRPr="00227090">
        <w:rPr>
          <w:rFonts w:ascii="Helvetica" w:hAnsi="Helvetica"/>
          <w:b/>
          <w:u w:val="single"/>
        </w:rPr>
        <w:t xml:space="preserve">Introduce </w:t>
      </w:r>
      <w:r w:rsidR="001F2C41" w:rsidRPr="00227090">
        <w:rPr>
          <w:rFonts w:ascii="Helvetica" w:hAnsi="Helvetica"/>
          <w:b/>
          <w:u w:val="single"/>
        </w:rPr>
        <w:t>the l</w:t>
      </w:r>
      <w:r w:rsidR="00DA1529" w:rsidRPr="00227090">
        <w:rPr>
          <w:rFonts w:ascii="Helvetica" w:hAnsi="Helvetica"/>
          <w:b/>
          <w:u w:val="single"/>
        </w:rPr>
        <w:t>esson</w:t>
      </w:r>
      <w:r w:rsidRPr="00227090">
        <w:rPr>
          <w:rFonts w:ascii="Helvetica" w:hAnsi="Helvetica"/>
          <w:b/>
        </w:rPr>
        <w:t>.</w:t>
      </w:r>
      <w:r w:rsidRPr="00227090">
        <w:rPr>
          <w:rFonts w:ascii="Helvetica" w:hAnsi="Helvetica"/>
        </w:rPr>
        <w:t xml:space="preserve"> Gather the class with partners sitting together. </w:t>
      </w:r>
      <w:r w:rsidR="00DA1529" w:rsidRPr="00227090">
        <w:rPr>
          <w:rFonts w:ascii="Helvetica" w:hAnsi="Helvetica"/>
        </w:rPr>
        <w:t xml:space="preserve">Explain that the students will hear a poem today </w:t>
      </w:r>
      <w:r w:rsidR="001F2C41" w:rsidRPr="00227090">
        <w:rPr>
          <w:rFonts w:ascii="Helvetica" w:hAnsi="Helvetica"/>
        </w:rPr>
        <w:t xml:space="preserve">and talk about it with their partner. In </w:t>
      </w:r>
      <w:r w:rsidR="00606990" w:rsidRPr="00227090">
        <w:rPr>
          <w:rFonts w:ascii="Helvetica" w:hAnsi="Helvetica"/>
        </w:rPr>
        <w:t>the whole-class discussion</w:t>
      </w:r>
      <w:r w:rsidR="001F2C41" w:rsidRPr="00227090">
        <w:rPr>
          <w:rFonts w:ascii="Helvetica" w:hAnsi="Helvetica"/>
        </w:rPr>
        <w:t xml:space="preserve">, they will practice sharing </w:t>
      </w:r>
      <w:r w:rsidR="001F2C41" w:rsidRPr="00227090">
        <w:rPr>
          <w:rFonts w:ascii="Helvetica" w:hAnsi="Helvetica"/>
          <w:i/>
        </w:rPr>
        <w:t>their partner’s</w:t>
      </w:r>
      <w:r w:rsidR="001F2C41" w:rsidRPr="00227090">
        <w:rPr>
          <w:rFonts w:ascii="Helvetica" w:hAnsi="Helvetica"/>
        </w:rPr>
        <w:t xml:space="preserve"> thinking (not their own) with the class. Ask</w:t>
      </w:r>
      <w:r w:rsidR="00606990" w:rsidRPr="00227090">
        <w:rPr>
          <w:rFonts w:ascii="Helvetica" w:hAnsi="Helvetica"/>
        </w:rPr>
        <w:t xml:space="preserve"> and briefly discuss:</w:t>
      </w:r>
    </w:p>
    <w:p w14:paraId="77A08E87" w14:textId="77777777" w:rsidR="00807049" w:rsidRPr="00227090" w:rsidRDefault="00807049" w:rsidP="00807049">
      <w:pPr>
        <w:spacing w:line="240" w:lineRule="auto"/>
        <w:contextualSpacing/>
        <w:rPr>
          <w:rFonts w:ascii="Helvetica" w:hAnsi="Helvetica"/>
          <w:color w:val="008000"/>
        </w:rPr>
      </w:pPr>
    </w:p>
    <w:p w14:paraId="6588C27C" w14:textId="3BF2B4AD" w:rsidR="00807049" w:rsidRPr="002131EF" w:rsidRDefault="00807049" w:rsidP="008D6C7E">
      <w:pPr>
        <w:spacing w:line="240" w:lineRule="auto"/>
        <w:ind w:left="1080" w:hanging="360"/>
        <w:rPr>
          <w:rFonts w:ascii="Helvetica" w:hAnsi="Helvetica"/>
          <w:i/>
          <w:color w:val="F58413"/>
        </w:rPr>
      </w:pPr>
      <w:r w:rsidRPr="002131EF">
        <w:rPr>
          <w:rFonts w:ascii="Helvetica" w:hAnsi="Helvetica"/>
          <w:i/>
          <w:color w:val="F58413"/>
        </w:rPr>
        <w:t xml:space="preserve">Q. </w:t>
      </w:r>
      <w:r w:rsidR="00606990" w:rsidRPr="002131EF">
        <w:rPr>
          <w:rFonts w:ascii="Helvetica" w:hAnsi="Helvetica"/>
          <w:i/>
          <w:color w:val="F58413"/>
        </w:rPr>
        <w:t>What will you do today to make sure that you are ready to share your partner’s thinking with the class?</w:t>
      </w:r>
    </w:p>
    <w:p w14:paraId="47F22D3B" w14:textId="30BE087A" w:rsidR="00606990" w:rsidRPr="002131EF" w:rsidRDefault="00606990" w:rsidP="008D6C7E">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can you do to make sure your partner understands you clearly?</w:t>
      </w:r>
    </w:p>
    <w:p w14:paraId="4A99E92F" w14:textId="77777777" w:rsidR="00807049" w:rsidRPr="00227090" w:rsidRDefault="00807049" w:rsidP="00EA38EA">
      <w:pPr>
        <w:spacing w:line="240" w:lineRule="auto"/>
        <w:ind w:left="1080" w:hanging="360"/>
        <w:contextualSpacing/>
        <w:rPr>
          <w:rFonts w:ascii="Helvetica" w:hAnsi="Helvetica"/>
          <w:i/>
          <w:color w:val="008000"/>
        </w:rPr>
      </w:pPr>
    </w:p>
    <w:p w14:paraId="0D939D9F" w14:textId="0AC1C414" w:rsidR="00807049" w:rsidRPr="00227090" w:rsidRDefault="00807049" w:rsidP="00EA38EA">
      <w:pPr>
        <w:spacing w:line="240" w:lineRule="auto"/>
        <w:ind w:left="360" w:hanging="360"/>
        <w:contextualSpacing/>
        <w:rPr>
          <w:rFonts w:ascii="Helvetica" w:hAnsi="Helvetica"/>
        </w:rPr>
      </w:pPr>
      <w:r w:rsidRPr="00227090">
        <w:rPr>
          <w:rFonts w:ascii="Helvetica" w:hAnsi="Helvetica"/>
        </w:rPr>
        <w:tab/>
      </w:r>
      <w:r w:rsidR="00864269" w:rsidRPr="00227090">
        <w:rPr>
          <w:rFonts w:ascii="Helvetica" w:hAnsi="Helvetica"/>
        </w:rPr>
        <w:t>Ask the students to keep in mind the</w:t>
      </w:r>
      <w:r w:rsidR="002C31B5" w:rsidRPr="00227090">
        <w:rPr>
          <w:rFonts w:ascii="Helvetica" w:hAnsi="Helvetica"/>
        </w:rPr>
        <w:t xml:space="preserve"> things they talked </w:t>
      </w:r>
      <w:r w:rsidR="004A1E34" w:rsidRPr="00227090">
        <w:rPr>
          <w:rFonts w:ascii="Helvetica" w:hAnsi="Helvetica"/>
        </w:rPr>
        <w:t>about and</w:t>
      </w:r>
      <w:r w:rsidR="002C31B5" w:rsidRPr="00227090">
        <w:rPr>
          <w:rFonts w:ascii="Helvetica" w:hAnsi="Helvetica"/>
        </w:rPr>
        <w:t xml:space="preserve"> explain t</w:t>
      </w:r>
      <w:r w:rsidR="00864269" w:rsidRPr="00227090">
        <w:rPr>
          <w:rFonts w:ascii="Helvetica" w:hAnsi="Helvetica"/>
        </w:rPr>
        <w:t>hat you will check in with them at the end of the lesson.</w:t>
      </w:r>
    </w:p>
    <w:p w14:paraId="7312A5AA" w14:textId="77777777" w:rsidR="00807049" w:rsidRPr="00227090" w:rsidRDefault="00807049" w:rsidP="00EA38EA">
      <w:pPr>
        <w:spacing w:line="240" w:lineRule="auto"/>
        <w:ind w:left="360" w:hanging="360"/>
        <w:contextualSpacing/>
        <w:rPr>
          <w:rFonts w:ascii="Helvetica" w:hAnsi="Helvetica"/>
        </w:rPr>
      </w:pPr>
    </w:p>
    <w:p w14:paraId="046AC302" w14:textId="67400256" w:rsidR="00BF7529" w:rsidRPr="00227090" w:rsidRDefault="00807049" w:rsidP="00EA38EA">
      <w:pPr>
        <w:spacing w:line="240" w:lineRule="auto"/>
        <w:ind w:left="360" w:hanging="360"/>
        <w:contextualSpacing/>
        <w:rPr>
          <w:rFonts w:ascii="Helvetica" w:hAnsi="Helvetica"/>
        </w:rPr>
      </w:pPr>
      <w:r w:rsidRPr="00227090">
        <w:rPr>
          <w:rFonts w:ascii="Helvetica" w:hAnsi="Helvetica"/>
          <w:b/>
        </w:rPr>
        <w:t>2.</w:t>
      </w:r>
      <w:r w:rsidRPr="00227090">
        <w:rPr>
          <w:rFonts w:ascii="Helvetica" w:hAnsi="Helvetica"/>
          <w:b/>
        </w:rPr>
        <w:tab/>
      </w:r>
      <w:r w:rsidR="00DA1529" w:rsidRPr="00227090">
        <w:rPr>
          <w:rFonts w:ascii="Helvetica" w:hAnsi="Helvetica"/>
          <w:b/>
          <w:u w:val="single"/>
        </w:rPr>
        <w:t>Read “Daybreak in Alabama” aloud</w:t>
      </w:r>
      <w:r w:rsidR="00BF7529" w:rsidRPr="00227090">
        <w:rPr>
          <w:rFonts w:ascii="Helvetica" w:hAnsi="Helvetica"/>
          <w:b/>
          <w:u w:val="single"/>
        </w:rPr>
        <w:t xml:space="preserve"> (twice)</w:t>
      </w:r>
      <w:r w:rsidRPr="00227090">
        <w:rPr>
          <w:rFonts w:ascii="Helvetica" w:hAnsi="Helvetica"/>
          <w:b/>
        </w:rPr>
        <w:t>.</w:t>
      </w:r>
      <w:r w:rsidRPr="00227090">
        <w:rPr>
          <w:rFonts w:ascii="Helvetica" w:hAnsi="Helvetica"/>
        </w:rPr>
        <w:t xml:space="preserve"> </w:t>
      </w:r>
      <w:r w:rsidR="00864269" w:rsidRPr="00227090">
        <w:rPr>
          <w:rFonts w:ascii="Helvetica" w:hAnsi="Helvetica"/>
        </w:rPr>
        <w:t xml:space="preserve">Explain that you will read aloud “Daybreak in Alabama” by Langston Hughes. </w:t>
      </w:r>
      <w:r w:rsidR="00BF7529" w:rsidRPr="00227090">
        <w:rPr>
          <w:rFonts w:ascii="Helvetica" w:hAnsi="Helvetica"/>
        </w:rPr>
        <w:t>Ask and briefly discuss:</w:t>
      </w:r>
    </w:p>
    <w:p w14:paraId="2158D16E" w14:textId="77777777" w:rsidR="00BF7529" w:rsidRPr="00227090" w:rsidRDefault="00BF7529" w:rsidP="00807049">
      <w:pPr>
        <w:spacing w:line="240" w:lineRule="auto"/>
        <w:ind w:left="720" w:hanging="360"/>
        <w:contextualSpacing/>
        <w:rPr>
          <w:rFonts w:ascii="Helvetica" w:hAnsi="Helvetica"/>
        </w:rPr>
      </w:pPr>
    </w:p>
    <w:p w14:paraId="37DC1AEF" w14:textId="295B6309" w:rsidR="00BF7529" w:rsidRPr="002131EF" w:rsidRDefault="00BF7529" w:rsidP="00BF7529">
      <w:pPr>
        <w:spacing w:line="240" w:lineRule="auto"/>
        <w:ind w:left="1080" w:hanging="360"/>
        <w:rPr>
          <w:rFonts w:ascii="Helvetica" w:hAnsi="Helvetica"/>
          <w:i/>
          <w:color w:val="F58413"/>
        </w:rPr>
      </w:pPr>
      <w:r w:rsidRPr="002131EF">
        <w:rPr>
          <w:rFonts w:ascii="Helvetica" w:hAnsi="Helvetica"/>
          <w:color w:val="F58413"/>
        </w:rPr>
        <w:lastRenderedPageBreak/>
        <w:tab/>
      </w:r>
      <w:r w:rsidRPr="002131EF">
        <w:rPr>
          <w:rFonts w:ascii="Helvetica" w:hAnsi="Helvetica"/>
          <w:i/>
          <w:color w:val="F58413"/>
        </w:rPr>
        <w:t xml:space="preserve">Q.  </w:t>
      </w:r>
      <w:r w:rsidR="00A24D86" w:rsidRPr="002131EF">
        <w:rPr>
          <w:rFonts w:ascii="Helvetica" w:hAnsi="Helvetica"/>
          <w:i/>
          <w:color w:val="F58413"/>
        </w:rPr>
        <w:t>Hearing this title, w</w:t>
      </w:r>
      <w:r w:rsidRPr="002131EF">
        <w:rPr>
          <w:rFonts w:ascii="Helvetica" w:hAnsi="Helvetica"/>
          <w:i/>
          <w:color w:val="F58413"/>
        </w:rPr>
        <w:t>hat do you think this poem might be about? Turn to your partner</w:t>
      </w:r>
      <w:r w:rsidR="00A24D86" w:rsidRPr="002131EF">
        <w:rPr>
          <w:rFonts w:ascii="Helvetica" w:hAnsi="Helvetica"/>
          <w:i/>
          <w:color w:val="F58413"/>
        </w:rPr>
        <w:t xml:space="preserve"> and share</w:t>
      </w:r>
      <w:r w:rsidRPr="002131EF">
        <w:rPr>
          <w:rFonts w:ascii="Helvetica" w:hAnsi="Helvetica"/>
          <w:i/>
          <w:color w:val="F58413"/>
        </w:rPr>
        <w:t>.</w:t>
      </w:r>
    </w:p>
    <w:p w14:paraId="39A955DA" w14:textId="59990057" w:rsidR="00EE0916" w:rsidRPr="00227090" w:rsidRDefault="00330854" w:rsidP="00EA38EA">
      <w:pPr>
        <w:spacing w:line="240" w:lineRule="auto"/>
        <w:ind w:left="360" w:hanging="360"/>
        <w:contextualSpacing/>
        <w:rPr>
          <w:rFonts w:ascii="Helvetica" w:hAnsi="Helvetica"/>
        </w:rPr>
      </w:pPr>
      <w:r w:rsidRPr="00227090">
        <w:rPr>
          <w:rFonts w:ascii="Helvetica" w:hAnsi="Helvetica"/>
        </w:rPr>
        <w:tab/>
        <w:t>Scan the class as partners talk. After a moment, s</w:t>
      </w:r>
      <w:r w:rsidR="00EE0916" w:rsidRPr="00227090">
        <w:rPr>
          <w:rFonts w:ascii="Helvetica" w:hAnsi="Helvetica"/>
        </w:rPr>
        <w:t>ignal for attention and ask:</w:t>
      </w:r>
    </w:p>
    <w:p w14:paraId="4B978926" w14:textId="77777777" w:rsidR="00EE0916" w:rsidRPr="00227090" w:rsidRDefault="00EE0916" w:rsidP="00807049">
      <w:pPr>
        <w:spacing w:line="240" w:lineRule="auto"/>
        <w:ind w:left="720" w:hanging="360"/>
        <w:contextualSpacing/>
        <w:rPr>
          <w:rFonts w:ascii="Helvetica" w:hAnsi="Helvetica"/>
        </w:rPr>
      </w:pPr>
    </w:p>
    <w:p w14:paraId="0F756434" w14:textId="5DAEE0AC" w:rsidR="00EE0916" w:rsidRPr="002131EF" w:rsidRDefault="00EE0916" w:rsidP="00EE0916">
      <w:pPr>
        <w:spacing w:line="240" w:lineRule="auto"/>
        <w:ind w:left="1080" w:hanging="360"/>
        <w:rPr>
          <w:rFonts w:ascii="Helvetica" w:hAnsi="Helvetica"/>
          <w:i/>
          <w:color w:val="F58413"/>
        </w:rPr>
      </w:pPr>
      <w:r w:rsidRPr="002131EF">
        <w:rPr>
          <w:rFonts w:ascii="Helvetica" w:hAnsi="Helvetica"/>
          <w:color w:val="F58413"/>
        </w:rPr>
        <w:tab/>
      </w:r>
      <w:r w:rsidRPr="002131EF">
        <w:rPr>
          <w:rFonts w:ascii="Helvetica" w:hAnsi="Helvetica"/>
          <w:i/>
          <w:color w:val="F58413"/>
        </w:rPr>
        <w:t>Q.  What did your partner think this poem might be about?</w:t>
      </w:r>
    </w:p>
    <w:p w14:paraId="1749406D" w14:textId="57DFCBC5" w:rsidR="00AF54E5" w:rsidRPr="00227090" w:rsidRDefault="00AF54E5" w:rsidP="007358E6">
      <w:pPr>
        <w:spacing w:line="240" w:lineRule="auto"/>
        <w:contextualSpacing/>
        <w:rPr>
          <w:rFonts w:ascii="Helvetica" w:hAnsi="Helvetica" w:cs="Helvetica"/>
        </w:rPr>
      </w:pPr>
    </w:p>
    <w:p w14:paraId="01B7CBFC" w14:textId="0DE7954B" w:rsidR="00807049" w:rsidRPr="00227090" w:rsidRDefault="00EE0916" w:rsidP="00AF54E5">
      <w:pPr>
        <w:spacing w:line="240" w:lineRule="auto"/>
        <w:ind w:left="360"/>
        <w:contextualSpacing/>
        <w:rPr>
          <w:rFonts w:ascii="Helvetica" w:hAnsi="Helvetica"/>
        </w:rPr>
      </w:pPr>
      <w:r w:rsidRPr="00227090">
        <w:rPr>
          <w:rFonts w:ascii="Helvetica" w:hAnsi="Helvetica"/>
        </w:rPr>
        <w:t>A</w:t>
      </w:r>
      <w:r w:rsidR="00864269" w:rsidRPr="00227090">
        <w:rPr>
          <w:rFonts w:ascii="Helvetica" w:hAnsi="Helvetica"/>
        </w:rPr>
        <w:t>sk the students to close their eyes</w:t>
      </w:r>
      <w:r w:rsidR="00330854" w:rsidRPr="00227090">
        <w:rPr>
          <w:rFonts w:ascii="Helvetica" w:hAnsi="Helvetica"/>
        </w:rPr>
        <w:t xml:space="preserve"> </w:t>
      </w:r>
      <w:r w:rsidR="00864269" w:rsidRPr="00227090">
        <w:rPr>
          <w:rFonts w:ascii="Helvetica" w:hAnsi="Helvetica"/>
        </w:rPr>
        <w:t xml:space="preserve">and try to get a picture in their minds </w:t>
      </w:r>
      <w:r w:rsidR="00330854" w:rsidRPr="00227090">
        <w:rPr>
          <w:rFonts w:ascii="Helvetica" w:hAnsi="Helvetica"/>
        </w:rPr>
        <w:t>as you read the poem</w:t>
      </w:r>
      <w:r w:rsidR="00864269" w:rsidRPr="00227090">
        <w:rPr>
          <w:rFonts w:ascii="Helvetica" w:hAnsi="Helvetica"/>
        </w:rPr>
        <w:t>.</w:t>
      </w:r>
      <w:r w:rsidR="0054148E" w:rsidRPr="00227090">
        <w:rPr>
          <w:rFonts w:ascii="Helvetica" w:hAnsi="Helvetica"/>
        </w:rPr>
        <w:t xml:space="preserve"> Read the poem aloud, slowly and clearly.</w:t>
      </w:r>
    </w:p>
    <w:p w14:paraId="776322C8" w14:textId="41261A6F" w:rsidR="00864269" w:rsidRPr="00227090" w:rsidRDefault="009277E9" w:rsidP="00EA38EA">
      <w:pPr>
        <w:spacing w:line="240" w:lineRule="auto"/>
        <w:ind w:left="360" w:hanging="360"/>
        <w:contextualSpacing/>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670528" behindDoc="0" locked="0" layoutInCell="1" allowOverlap="1" wp14:anchorId="67B2279F" wp14:editId="2D91A71C">
                <wp:simplePos x="0" y="0"/>
                <wp:positionH relativeFrom="column">
                  <wp:posOffset>3657600</wp:posOffset>
                </wp:positionH>
                <wp:positionV relativeFrom="paragraph">
                  <wp:posOffset>7620</wp:posOffset>
                </wp:positionV>
                <wp:extent cx="18288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A8A842" w14:textId="3C54CB76" w:rsidR="00C65A78" w:rsidRPr="00912950" w:rsidRDefault="00C65A78"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C65A78" w:rsidRDefault="00C65A78"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C65A78" w:rsidRPr="00912950" w:rsidRDefault="00C65A78" w:rsidP="001814C8">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279F" id="Text Box 9" o:spid="_x0000_s1031" type="#_x0000_t202" style="position:absolute;left:0;text-align:left;margin-left:4in;margin-top:.6pt;width:2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" filled="f" stroked="f">
                <v:textbox>
                  <w:txbxContent>
                    <w:p w14:paraId="14A8A842" w14:textId="3C54CB76" w:rsidR="00C65A78" w:rsidRPr="00912950" w:rsidRDefault="00C65A78"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C65A78" w:rsidRDefault="00C65A78"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C65A78" w:rsidRPr="00912950" w:rsidRDefault="00C65A78" w:rsidP="001814C8">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13A455F" w14:textId="3182C362" w:rsidR="00864269" w:rsidRPr="00227090" w:rsidRDefault="00864269" w:rsidP="00EA38EA">
      <w:pPr>
        <w:spacing w:line="240" w:lineRule="auto"/>
        <w:ind w:left="360" w:hanging="360"/>
        <w:contextualSpacing/>
        <w:rPr>
          <w:rFonts w:ascii="Helvetica" w:hAnsi="Helvetica"/>
        </w:rPr>
      </w:pPr>
      <w:r w:rsidRPr="00227090">
        <w:rPr>
          <w:rFonts w:ascii="Helvetica" w:hAnsi="Helvetica"/>
        </w:rPr>
        <w:tab/>
      </w:r>
      <w:r w:rsidR="0054148E" w:rsidRPr="00227090">
        <w:rPr>
          <w:rFonts w:ascii="Helvetica" w:hAnsi="Helvetica"/>
        </w:rPr>
        <w:t>E</w:t>
      </w:r>
      <w:r w:rsidR="00BF7529" w:rsidRPr="00227090">
        <w:rPr>
          <w:rFonts w:ascii="Helvetica" w:hAnsi="Helvetica"/>
        </w:rPr>
        <w:t xml:space="preserve">xplain that you will read </w:t>
      </w:r>
      <w:r w:rsidR="0054148E" w:rsidRPr="00227090">
        <w:rPr>
          <w:rFonts w:ascii="Helvetica" w:hAnsi="Helvetica"/>
        </w:rPr>
        <w:t>the poem aloud a second time. A</w:t>
      </w:r>
      <w:r w:rsidR="00BF7529" w:rsidRPr="00227090">
        <w:rPr>
          <w:rFonts w:ascii="Helvetica" w:hAnsi="Helvetica"/>
        </w:rPr>
        <w:t>sk students</w:t>
      </w:r>
      <w:ins w:id="2" w:author="Jessica Bernstein" w:date="2018-10-30T14:35:00Z">
        <w:r w:rsidR="0027636C">
          <w:rPr>
            <w:rFonts w:ascii="Helvetica" w:hAnsi="Helvetica"/>
          </w:rPr>
          <w:t xml:space="preserve"> </w:t>
        </w:r>
      </w:ins>
      <w:del w:id="3" w:author="Judith Nuss Nuss" w:date="2018-10-26T14:24:00Z">
        <w:r w:rsidR="00BF7529" w:rsidRPr="00227090" w:rsidDel="00424BDA">
          <w:rPr>
            <w:rFonts w:ascii="Helvetica" w:hAnsi="Helvetica"/>
          </w:rPr>
          <w:delText xml:space="preserve"> </w:delText>
        </w:r>
      </w:del>
      <w:r w:rsidR="00BF7529" w:rsidRPr="00227090">
        <w:rPr>
          <w:rFonts w:ascii="Helvetica" w:hAnsi="Helvetica"/>
        </w:rPr>
        <w:t>to listen for things they might have missed in the first reading.</w:t>
      </w:r>
    </w:p>
    <w:p w14:paraId="1930B8A3" w14:textId="77777777" w:rsidR="001A2EFF" w:rsidRPr="00227090" w:rsidRDefault="001A2EFF" w:rsidP="00EA38EA">
      <w:pPr>
        <w:spacing w:line="240" w:lineRule="auto"/>
        <w:ind w:left="360" w:hanging="360"/>
        <w:contextualSpacing/>
        <w:rPr>
          <w:rFonts w:ascii="Helvetica" w:hAnsi="Helvetica"/>
        </w:rPr>
      </w:pPr>
    </w:p>
    <w:p w14:paraId="7D2808B9" w14:textId="0DB5E128" w:rsidR="001A2EFF" w:rsidRPr="00227090" w:rsidRDefault="001A2EFF" w:rsidP="00EA38EA">
      <w:pPr>
        <w:spacing w:line="240" w:lineRule="auto"/>
        <w:ind w:left="360" w:hanging="360"/>
        <w:contextualSpacing/>
        <w:rPr>
          <w:rFonts w:ascii="Helvetica" w:hAnsi="Helvetica"/>
        </w:rPr>
      </w:pPr>
      <w:r w:rsidRPr="00227090">
        <w:rPr>
          <w:rFonts w:ascii="Helvetica" w:hAnsi="Helvetica"/>
        </w:rPr>
        <w:tab/>
        <w:t>Read the poem aloud again, slowly and clearly.</w:t>
      </w:r>
      <w:r w:rsidR="00B9546A" w:rsidRPr="00227090">
        <w:rPr>
          <w:rFonts w:ascii="Helvetica" w:hAnsi="Helvetica"/>
        </w:rPr>
        <w:t xml:space="preserve"> </w:t>
      </w:r>
    </w:p>
    <w:p w14:paraId="03E3944D" w14:textId="77777777" w:rsidR="001A2EFF" w:rsidRPr="00227090" w:rsidRDefault="001A2EFF" w:rsidP="00807049">
      <w:pPr>
        <w:spacing w:line="240" w:lineRule="auto"/>
        <w:ind w:left="720" w:hanging="360"/>
        <w:contextualSpacing/>
        <w:rPr>
          <w:rFonts w:ascii="Helvetica" w:hAnsi="Helvetica"/>
        </w:rPr>
      </w:pPr>
    </w:p>
    <w:p w14:paraId="2942BB0B" w14:textId="77777777" w:rsidR="004A7477" w:rsidRPr="00227090" w:rsidRDefault="004A7477" w:rsidP="00EA38EA">
      <w:pPr>
        <w:spacing w:line="240" w:lineRule="auto"/>
        <w:ind w:left="360" w:hanging="360"/>
        <w:contextualSpacing/>
        <w:rPr>
          <w:rFonts w:ascii="Helvetica" w:hAnsi="Helvetica"/>
        </w:rPr>
      </w:pPr>
    </w:p>
    <w:p w14:paraId="5C3FB090" w14:textId="7155DDE0" w:rsidR="001814C8" w:rsidRPr="00227090" w:rsidRDefault="008B304E" w:rsidP="00EA38EA">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66432" behindDoc="0" locked="0" layoutInCell="1" allowOverlap="1" wp14:anchorId="7F5B041E" wp14:editId="131AB26E">
                <wp:simplePos x="0" y="0"/>
                <wp:positionH relativeFrom="column">
                  <wp:posOffset>3657600</wp:posOffset>
                </wp:positionH>
                <wp:positionV relativeFrom="paragraph">
                  <wp:posOffset>494030</wp:posOffset>
                </wp:positionV>
                <wp:extent cx="1828800" cy="8845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884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D4212" w14:textId="1828523B" w:rsidR="00C65A78" w:rsidRPr="00912950" w:rsidRDefault="00C65A78"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C65A78" w:rsidRPr="00912950" w:rsidRDefault="00C65A78"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041E" id="Text Box 6" o:spid="_x0000_s1032" type="#_x0000_t202" style="position:absolute;left:0;text-align:left;margin-left:4in;margin-top:38.9pt;width:2in;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" filled="f" stroked="f">
                <v:textbox>
                  <w:txbxContent>
                    <w:p w14:paraId="30CD4212" w14:textId="1828523B" w:rsidR="00C65A78" w:rsidRPr="00912950" w:rsidRDefault="00C65A78"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C65A78" w:rsidRPr="00912950" w:rsidRDefault="00C65A78"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r w:rsidR="001814C8" w:rsidRPr="00227090">
        <w:rPr>
          <w:rFonts w:ascii="Helvetica" w:hAnsi="Helvetica"/>
          <w:b/>
        </w:rPr>
        <w:t>3.</w:t>
      </w:r>
      <w:r w:rsidR="001814C8" w:rsidRPr="00227090">
        <w:rPr>
          <w:rFonts w:ascii="Helvetica" w:hAnsi="Helvetica"/>
          <w:b/>
        </w:rPr>
        <w:tab/>
      </w:r>
      <w:r w:rsidR="001814C8" w:rsidRPr="00227090">
        <w:rPr>
          <w:rFonts w:ascii="Helvetica" w:hAnsi="Helvetica"/>
          <w:b/>
          <w:u w:val="single"/>
        </w:rPr>
        <w:t>Discuss the poem</w:t>
      </w:r>
      <w:r w:rsidR="001814C8" w:rsidRPr="00227090">
        <w:rPr>
          <w:rFonts w:ascii="Helvetica" w:hAnsi="Helvetica"/>
          <w:b/>
        </w:rPr>
        <w:t>.</w:t>
      </w:r>
      <w:r w:rsidR="001814C8" w:rsidRPr="00227090">
        <w:rPr>
          <w:rFonts w:ascii="Helvetica" w:hAnsi="Helvetica"/>
        </w:rPr>
        <w:t xml:space="preserve"> Discuss the poem using the following questions</w:t>
      </w:r>
      <w:r w:rsidR="005A5C38" w:rsidRPr="00227090">
        <w:rPr>
          <w:rFonts w:ascii="Helvetica" w:hAnsi="Helvetica"/>
        </w:rPr>
        <w:t>. As students refer to different parts of the poem,</w:t>
      </w:r>
      <w:r w:rsidR="001814C8" w:rsidRPr="00227090">
        <w:rPr>
          <w:rFonts w:ascii="Helvetica" w:hAnsi="Helvetica"/>
        </w:rPr>
        <w:t xml:space="preserve"> reread </w:t>
      </w:r>
      <w:r w:rsidR="005A5C38" w:rsidRPr="00227090">
        <w:rPr>
          <w:rFonts w:ascii="Helvetica" w:hAnsi="Helvetica"/>
        </w:rPr>
        <w:t>the text</w:t>
      </w:r>
      <w:r w:rsidR="001814C8" w:rsidRPr="00227090">
        <w:rPr>
          <w:rFonts w:ascii="Helvetica" w:hAnsi="Helvetica"/>
        </w:rPr>
        <w:t xml:space="preserve"> to help the students recall what they heard.</w:t>
      </w:r>
    </w:p>
    <w:p w14:paraId="20C5B865" w14:textId="0D41F68A" w:rsidR="001814C8" w:rsidRPr="00227090" w:rsidRDefault="001814C8" w:rsidP="00807049">
      <w:pPr>
        <w:spacing w:line="240" w:lineRule="auto"/>
        <w:contextualSpacing/>
        <w:rPr>
          <w:rFonts w:ascii="Helvetica" w:hAnsi="Helvetica"/>
          <w:color w:val="008000"/>
        </w:rPr>
      </w:pPr>
    </w:p>
    <w:p w14:paraId="6E4BC8B4" w14:textId="7BB44FED" w:rsidR="00C31C51" w:rsidRPr="002131EF" w:rsidRDefault="00C31C51" w:rsidP="00807049">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w:t>
      </w:r>
      <w:r w:rsidR="00F65CF0" w:rsidRPr="002131EF">
        <w:rPr>
          <w:rFonts w:ascii="Helvetica" w:hAnsi="Helvetica"/>
          <w:i/>
          <w:color w:val="F58413"/>
        </w:rPr>
        <w:t xml:space="preserve">is </w:t>
      </w:r>
      <w:r w:rsidRPr="002131EF">
        <w:rPr>
          <w:rFonts w:ascii="Helvetica" w:hAnsi="Helvetica"/>
          <w:i/>
          <w:color w:val="F58413"/>
        </w:rPr>
        <w:t xml:space="preserve">this poem about? </w:t>
      </w:r>
    </w:p>
    <w:p w14:paraId="7962940A" w14:textId="580D4A07" w:rsidR="00807049" w:rsidRPr="002131EF" w:rsidRDefault="00C31C51" w:rsidP="00807049">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is Alabama like at daybreak for this poet</w:t>
      </w:r>
      <w:r w:rsidR="00D97D38" w:rsidRPr="002131EF">
        <w:rPr>
          <w:rFonts w:ascii="Helvetica" w:hAnsi="Helvetica"/>
          <w:i/>
          <w:color w:val="F58413"/>
        </w:rPr>
        <w:t>?</w:t>
      </w:r>
      <w:r w:rsidR="00B9546A" w:rsidRPr="002131EF">
        <w:rPr>
          <w:rFonts w:ascii="Helvetica" w:hAnsi="Helvetica"/>
          <w:i/>
          <w:color w:val="F58413"/>
        </w:rPr>
        <w:t xml:space="preserve"> </w:t>
      </w:r>
    </w:p>
    <w:p w14:paraId="2BC967F2" w14:textId="10DDD3C6" w:rsidR="001C5D2D" w:rsidRPr="00227090" w:rsidRDefault="00807049" w:rsidP="00807049">
      <w:pPr>
        <w:spacing w:line="240" w:lineRule="auto"/>
        <w:ind w:left="1080" w:hanging="360"/>
        <w:rPr>
          <w:rFonts w:ascii="Helvetica" w:hAnsi="Helvetica"/>
          <w:i/>
          <w:color w:val="008000"/>
        </w:rPr>
      </w:pPr>
      <w:r w:rsidRPr="002131EF">
        <w:rPr>
          <w:rFonts w:ascii="Helvetica" w:hAnsi="Helvetica"/>
          <w:i/>
          <w:color w:val="F58413"/>
        </w:rPr>
        <w:t>Q</w:t>
      </w:r>
      <w:r w:rsidR="005A5C38" w:rsidRPr="002131EF">
        <w:rPr>
          <w:rFonts w:ascii="Helvetica" w:hAnsi="Helvetica"/>
          <w:i/>
          <w:color w:val="F58413"/>
        </w:rPr>
        <w:t>.</w:t>
      </w:r>
      <w:r w:rsidR="005A5C38" w:rsidRPr="002131EF">
        <w:rPr>
          <w:rFonts w:ascii="Helvetica" w:hAnsi="Helvetica"/>
          <w:i/>
          <w:color w:val="F58413"/>
        </w:rPr>
        <w:tab/>
        <w:t xml:space="preserve">What did you </w:t>
      </w:r>
      <w:r w:rsidR="00F65CF0" w:rsidRPr="002131EF">
        <w:rPr>
          <w:rFonts w:ascii="Helvetica" w:hAnsi="Helvetica"/>
          <w:i/>
          <w:color w:val="F58413"/>
        </w:rPr>
        <w:t xml:space="preserve">imagine </w:t>
      </w:r>
      <w:r w:rsidR="005A5C38" w:rsidRPr="002131EF">
        <w:rPr>
          <w:rFonts w:ascii="Helvetica" w:hAnsi="Helvetica"/>
          <w:i/>
          <w:color w:val="F58413"/>
        </w:rPr>
        <w:t>in</w:t>
      </w:r>
      <w:r w:rsidR="00823A9D" w:rsidRPr="002131EF">
        <w:rPr>
          <w:rFonts w:ascii="Helvetica" w:hAnsi="Helvetica"/>
          <w:i/>
          <w:color w:val="F58413"/>
        </w:rPr>
        <w:t xml:space="preserve"> your mind as you listened</w:t>
      </w:r>
      <w:r w:rsidR="005A5C38" w:rsidRPr="002131EF">
        <w:rPr>
          <w:rFonts w:ascii="Helvetica" w:hAnsi="Helvetica"/>
          <w:i/>
          <w:color w:val="F58413"/>
        </w:rPr>
        <w:t>?</w:t>
      </w:r>
      <w:r w:rsidR="008B14B9" w:rsidRPr="002131EF">
        <w:rPr>
          <w:rFonts w:ascii="Helvetica" w:hAnsi="Helvetica"/>
          <w:i/>
          <w:color w:val="F58413"/>
        </w:rPr>
        <w:t xml:space="preserve"> </w:t>
      </w:r>
      <w:r w:rsidR="008B14B9" w:rsidRPr="00227090">
        <w:rPr>
          <w:rFonts w:ascii="Helvetica" w:hAnsi="Helvetica"/>
        </w:rPr>
        <w:t xml:space="preserve">(Reread </w:t>
      </w:r>
      <w:r w:rsidR="005C68E3" w:rsidRPr="00227090">
        <w:rPr>
          <w:rFonts w:ascii="Helvetica" w:hAnsi="Helvetica"/>
        </w:rPr>
        <w:t xml:space="preserve">relevant </w:t>
      </w:r>
      <w:r w:rsidR="009277E9" w:rsidRPr="00227090">
        <w:rPr>
          <w:rFonts w:ascii="Helvetica" w:hAnsi="Helvetica"/>
        </w:rPr>
        <w:t>lines</w:t>
      </w:r>
      <w:r w:rsidR="008B14B9" w:rsidRPr="00227090">
        <w:rPr>
          <w:rFonts w:ascii="Helvetica" w:hAnsi="Helvetica"/>
        </w:rPr>
        <w:t>.)</w:t>
      </w:r>
      <w:r w:rsidR="008B14B9" w:rsidRPr="00227090">
        <w:rPr>
          <w:rFonts w:ascii="Helvetica" w:hAnsi="Helvetica"/>
          <w:color w:val="008000"/>
        </w:rPr>
        <w:t xml:space="preserve"> </w:t>
      </w:r>
      <w:r w:rsidR="008B14B9" w:rsidRPr="002131EF">
        <w:rPr>
          <w:rFonts w:ascii="Helvetica" w:hAnsi="Helvetica"/>
          <w:i/>
          <w:color w:val="F58413"/>
        </w:rPr>
        <w:t xml:space="preserve">What </w:t>
      </w:r>
      <w:r w:rsidR="00F77FD7" w:rsidRPr="002131EF">
        <w:rPr>
          <w:rFonts w:ascii="Helvetica" w:hAnsi="Helvetica"/>
          <w:i/>
          <w:color w:val="F58413"/>
        </w:rPr>
        <w:t>do you feel when you hear those lines</w:t>
      </w:r>
      <w:r w:rsidR="008B14B9" w:rsidRPr="002131EF">
        <w:rPr>
          <w:rFonts w:ascii="Helvetica" w:hAnsi="Helvetica"/>
          <w:i/>
          <w:color w:val="F58413"/>
        </w:rPr>
        <w:t>?</w:t>
      </w:r>
    </w:p>
    <w:p w14:paraId="1870A700" w14:textId="40336899" w:rsidR="00807049" w:rsidRPr="002131EF" w:rsidRDefault="00B9546A" w:rsidP="00807049">
      <w:pPr>
        <w:spacing w:line="240" w:lineRule="auto"/>
        <w:ind w:left="1080" w:hanging="360"/>
        <w:rPr>
          <w:rFonts w:ascii="Helvetica" w:hAnsi="Helvetica"/>
          <w:i/>
          <w:color w:val="F58413"/>
        </w:rPr>
      </w:pPr>
      <w:r w:rsidRPr="00227090">
        <w:rPr>
          <w:rFonts w:ascii="Helvetica" w:hAnsi="Helvetica"/>
          <w:i/>
          <w:noProof/>
          <w:color w:val="008000"/>
        </w:rPr>
        <mc:AlternateContent>
          <mc:Choice Requires="wps">
            <w:drawing>
              <wp:anchor distT="0" distB="0" distL="114300" distR="114300" simplePos="0" relativeHeight="251672576" behindDoc="0" locked="0" layoutInCell="1" allowOverlap="1" wp14:anchorId="48EA6F51" wp14:editId="36983AF2">
                <wp:simplePos x="0" y="0"/>
                <wp:positionH relativeFrom="column">
                  <wp:posOffset>3765550</wp:posOffset>
                </wp:positionH>
                <wp:positionV relativeFrom="paragraph">
                  <wp:posOffset>571500</wp:posOffset>
                </wp:positionV>
                <wp:extent cx="1714500" cy="16262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62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31968" w14:textId="33308BF1" w:rsidR="00C65A78" w:rsidRPr="00912950" w:rsidRDefault="00C65A78"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C65A78" w:rsidRDefault="00C65A78"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C65A78" w:rsidRPr="006F7FE1" w:rsidRDefault="00C65A78"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 xml:space="preserve">What did you think about when you heard what Eli said?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C65A78" w:rsidRDefault="00C65A78"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C65A78" w:rsidRPr="009F5C60" w:rsidRDefault="00C65A78" w:rsidP="00DF27A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6F51" id="Text Box 10" o:spid="_x0000_s1033" type="#_x0000_t202" style="position:absolute;left:0;text-align:left;margin-left:296.5pt;margin-top:45pt;width:135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" filled="f" stroked="f">
                <v:textbox>
                  <w:txbxContent>
                    <w:p w14:paraId="25A31968" w14:textId="33308BF1" w:rsidR="00C65A78" w:rsidRPr="00912950" w:rsidRDefault="00C65A78"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C65A78" w:rsidRDefault="00C65A78"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C65A78" w:rsidRPr="006F7FE1" w:rsidRDefault="00C65A78"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 xml:space="preserve">What did you think about when you heard what Eli said?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C65A78" w:rsidRDefault="00C65A78"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C65A78" w:rsidRPr="009F5C60" w:rsidRDefault="00C65A78" w:rsidP="00DF27A7">
                      <w:pPr>
                        <w:shd w:val="clear" w:color="auto" w:fill="E6E6E6"/>
                        <w:spacing w:line="240" w:lineRule="auto"/>
                        <w:contextualSpacing/>
                        <w:rPr>
                          <w:rFonts w:ascii="Helvetica" w:hAnsi="Helvetica"/>
                          <w:sz w:val="18"/>
                          <w:szCs w:val="18"/>
                        </w:rPr>
                      </w:pPr>
                    </w:p>
                  </w:txbxContent>
                </v:textbox>
                <w10:wrap type="square"/>
              </v:shape>
            </w:pict>
          </mc:Fallback>
        </mc:AlternateContent>
      </w:r>
      <w:r w:rsidR="00807049" w:rsidRPr="00227090">
        <w:rPr>
          <w:rFonts w:ascii="Helvetica" w:hAnsi="Helvetica"/>
          <w:i/>
          <w:color w:val="008000"/>
        </w:rPr>
        <w:t>Q.</w:t>
      </w:r>
      <w:r w:rsidR="00807049" w:rsidRPr="00227090">
        <w:rPr>
          <w:rFonts w:ascii="Helvetica" w:hAnsi="Helvetica"/>
          <w:i/>
          <w:color w:val="008000"/>
        </w:rPr>
        <w:tab/>
      </w:r>
      <w:r w:rsidR="008B14B9" w:rsidRPr="00227090">
        <w:rPr>
          <w:rFonts w:ascii="Helvetica" w:hAnsi="Helvetica"/>
        </w:rPr>
        <w:t xml:space="preserve">(Reread the </w:t>
      </w:r>
      <w:r w:rsidR="00BE1EF5" w:rsidRPr="00227090">
        <w:rPr>
          <w:rFonts w:ascii="Helvetica" w:hAnsi="Helvetica"/>
        </w:rPr>
        <w:t>6 lines</w:t>
      </w:r>
      <w:r w:rsidR="008B14B9" w:rsidRPr="00227090">
        <w:rPr>
          <w:rFonts w:ascii="Helvetica" w:hAnsi="Helvetica"/>
        </w:rPr>
        <w:t>, “Of black and white…</w:t>
      </w:r>
      <w:r w:rsidR="00BE1EF5" w:rsidRPr="00227090">
        <w:rPr>
          <w:rFonts w:ascii="Helvetica" w:hAnsi="Helvetica"/>
        </w:rPr>
        <w:t>natural as dew”.)</w:t>
      </w:r>
      <w:r w:rsidR="00BE1EF5" w:rsidRPr="00227090">
        <w:rPr>
          <w:rFonts w:ascii="Helvetica" w:hAnsi="Helvetica"/>
          <w:color w:val="008000"/>
        </w:rPr>
        <w:t xml:space="preserve"> </w:t>
      </w:r>
      <w:r w:rsidR="00BE1EF5" w:rsidRPr="002131EF">
        <w:rPr>
          <w:rFonts w:ascii="Helvetica" w:hAnsi="Helvetica"/>
          <w:i/>
          <w:color w:val="F58413"/>
        </w:rPr>
        <w:t xml:space="preserve">What do you think Langston Hughes is trying to </w:t>
      </w:r>
      <w:r w:rsidR="003366D0" w:rsidRPr="002131EF">
        <w:rPr>
          <w:rFonts w:ascii="Helvetica" w:hAnsi="Helvetica"/>
          <w:i/>
          <w:color w:val="F58413"/>
        </w:rPr>
        <w:t>communicate here</w:t>
      </w:r>
      <w:r w:rsidR="00BE1EF5" w:rsidRPr="002131EF">
        <w:rPr>
          <w:rFonts w:ascii="Helvetica" w:hAnsi="Helvetica"/>
          <w:i/>
          <w:color w:val="F58413"/>
        </w:rPr>
        <w:t xml:space="preserve">? </w:t>
      </w:r>
      <w:r w:rsidR="00BE1EF5" w:rsidRPr="002131EF">
        <w:rPr>
          <w:rFonts w:ascii="Helvetica" w:hAnsi="Helvetica"/>
          <w:color w:val="F58413"/>
        </w:rPr>
        <w:t>(pause)</w:t>
      </w:r>
      <w:r w:rsidR="00BE1EF5" w:rsidRPr="002131EF">
        <w:rPr>
          <w:rFonts w:ascii="Helvetica" w:hAnsi="Helvetica"/>
          <w:i/>
          <w:color w:val="F58413"/>
        </w:rPr>
        <w:t xml:space="preserve"> Turn to your partner.</w:t>
      </w:r>
    </w:p>
    <w:p w14:paraId="417D0E6D" w14:textId="6C9C3894" w:rsidR="00D90323" w:rsidRPr="00227090" w:rsidRDefault="00D90323" w:rsidP="00EA38EA">
      <w:pPr>
        <w:spacing w:line="240" w:lineRule="auto"/>
        <w:ind w:left="360" w:hanging="360"/>
        <w:contextualSpacing/>
        <w:rPr>
          <w:rFonts w:ascii="Helvetica" w:hAnsi="Helvetica"/>
        </w:rPr>
      </w:pPr>
      <w:r w:rsidRPr="00227090">
        <w:rPr>
          <w:rFonts w:ascii="Helvetica" w:hAnsi="Helvetica"/>
        </w:rPr>
        <w:tab/>
      </w:r>
      <w:r w:rsidR="00EE0916" w:rsidRPr="00227090">
        <w:rPr>
          <w:rFonts w:ascii="Helvetica" w:hAnsi="Helvetica"/>
        </w:rPr>
        <w:t>S</w:t>
      </w:r>
      <w:r w:rsidRPr="00227090">
        <w:rPr>
          <w:rFonts w:ascii="Helvetica" w:hAnsi="Helvetica"/>
        </w:rPr>
        <w:t>ignal for attention</w:t>
      </w:r>
      <w:r w:rsidR="000436EC" w:rsidRPr="00227090">
        <w:rPr>
          <w:rFonts w:ascii="Helvetica" w:hAnsi="Helvetica"/>
        </w:rPr>
        <w:t xml:space="preserve">. Restate the question, then </w:t>
      </w:r>
      <w:r w:rsidRPr="00227090">
        <w:rPr>
          <w:rFonts w:ascii="Helvetica" w:hAnsi="Helvetica"/>
        </w:rPr>
        <w:t>ask</w:t>
      </w:r>
      <w:r w:rsidR="00EA38EA" w:rsidRPr="00227090">
        <w:rPr>
          <w:rFonts w:ascii="Helvetica" w:hAnsi="Helvetica"/>
        </w:rPr>
        <w:t>:</w:t>
      </w:r>
    </w:p>
    <w:p w14:paraId="759F4A3B" w14:textId="3048F11E" w:rsidR="00D90323" w:rsidRPr="00227090" w:rsidRDefault="00D90323" w:rsidP="00D90323">
      <w:pPr>
        <w:spacing w:line="240" w:lineRule="auto"/>
        <w:ind w:left="720" w:hanging="360"/>
        <w:contextualSpacing/>
        <w:rPr>
          <w:rFonts w:ascii="Helvetica" w:hAnsi="Helvetica"/>
        </w:rPr>
      </w:pPr>
    </w:p>
    <w:p w14:paraId="7AEFA314" w14:textId="453AA7F8" w:rsidR="00D90323" w:rsidRPr="002131EF" w:rsidRDefault="00D90323" w:rsidP="00D90323">
      <w:pPr>
        <w:spacing w:line="240" w:lineRule="auto"/>
        <w:ind w:left="1080" w:hanging="360"/>
        <w:contextualSpacing/>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w:t>
      </w:r>
      <w:r w:rsidR="000436EC" w:rsidRPr="002131EF">
        <w:rPr>
          <w:rFonts w:ascii="Helvetica" w:hAnsi="Helvetica"/>
          <w:i/>
          <w:color w:val="F58413"/>
        </w:rPr>
        <w:t>did your partner say?</w:t>
      </w:r>
    </w:p>
    <w:p w14:paraId="56503AF6" w14:textId="178A484C" w:rsidR="00D90323" w:rsidRPr="00227090" w:rsidRDefault="00D90323" w:rsidP="00D90323">
      <w:pPr>
        <w:spacing w:line="240" w:lineRule="auto"/>
        <w:ind w:left="720" w:hanging="360"/>
        <w:contextualSpacing/>
        <w:rPr>
          <w:rFonts w:ascii="Helvetica" w:hAnsi="Helvetica"/>
        </w:rPr>
      </w:pPr>
    </w:p>
    <w:p w14:paraId="677CD7DB" w14:textId="4F8E9006" w:rsidR="00DF27A7" w:rsidRPr="00227090" w:rsidRDefault="000436EC" w:rsidP="00EA38EA">
      <w:pPr>
        <w:spacing w:line="240" w:lineRule="auto"/>
        <w:ind w:left="360" w:hanging="360"/>
        <w:contextualSpacing/>
        <w:rPr>
          <w:rFonts w:ascii="Helvetica" w:hAnsi="Helvetica"/>
        </w:rPr>
      </w:pPr>
      <w:r w:rsidRPr="00227090">
        <w:rPr>
          <w:rFonts w:ascii="Helvetica" w:hAnsi="Helvetica"/>
        </w:rPr>
        <w:tab/>
        <w:t>Have several volunteers share their partner’s thinking wit</w:t>
      </w:r>
      <w:r w:rsidR="00DF27A7" w:rsidRPr="00227090">
        <w:rPr>
          <w:rFonts w:ascii="Helvetica" w:hAnsi="Helvetica"/>
        </w:rPr>
        <w:t>h the class. As students share, ask facilitative questions to connect and extend their thinking.</w:t>
      </w:r>
    </w:p>
    <w:p w14:paraId="51F1F2A2" w14:textId="77777777" w:rsidR="000436EC" w:rsidRPr="00227090" w:rsidRDefault="000436EC" w:rsidP="000436EC">
      <w:pPr>
        <w:spacing w:line="240" w:lineRule="auto"/>
        <w:ind w:left="720" w:hanging="360"/>
        <w:contextualSpacing/>
        <w:rPr>
          <w:rFonts w:ascii="Helvetica" w:hAnsi="Helvetica"/>
        </w:rPr>
      </w:pPr>
    </w:p>
    <w:p w14:paraId="6FF21341" w14:textId="77777777" w:rsidR="005F0756" w:rsidRPr="00227090" w:rsidRDefault="005F0756" w:rsidP="006F7FE1">
      <w:pPr>
        <w:spacing w:line="240" w:lineRule="auto"/>
        <w:ind w:left="360" w:hanging="360"/>
        <w:contextualSpacing/>
        <w:rPr>
          <w:rFonts w:ascii="Helvetica" w:hAnsi="Helvetica"/>
          <w:b/>
        </w:rPr>
      </w:pPr>
    </w:p>
    <w:p w14:paraId="07F8D83A" w14:textId="1171D8E9" w:rsidR="00D57FCC" w:rsidRPr="00227090" w:rsidRDefault="006F7FE1" w:rsidP="006F7FE1">
      <w:pPr>
        <w:spacing w:line="240" w:lineRule="auto"/>
        <w:ind w:left="360" w:hanging="360"/>
        <w:contextualSpacing/>
        <w:rPr>
          <w:rFonts w:ascii="Helvetica" w:hAnsi="Helvetica"/>
        </w:rPr>
      </w:pPr>
      <w:r w:rsidRPr="00227090">
        <w:rPr>
          <w:rFonts w:ascii="Helvetica" w:hAnsi="Helvetica"/>
          <w:b/>
        </w:rPr>
        <w:t>4</w:t>
      </w:r>
      <w:r w:rsidR="00807049" w:rsidRPr="00227090">
        <w:rPr>
          <w:rFonts w:ascii="Helvetica" w:hAnsi="Helvetica"/>
          <w:b/>
        </w:rPr>
        <w:t>.</w:t>
      </w:r>
      <w:r w:rsidR="00807049" w:rsidRPr="00227090">
        <w:rPr>
          <w:rFonts w:ascii="Helvetica" w:hAnsi="Helvetica"/>
          <w:b/>
        </w:rPr>
        <w:tab/>
      </w:r>
      <w:r w:rsidR="00807049" w:rsidRPr="00227090">
        <w:rPr>
          <w:rFonts w:ascii="Helvetica" w:hAnsi="Helvetica"/>
          <w:b/>
          <w:u w:val="single"/>
        </w:rPr>
        <w:t xml:space="preserve">Have pairs </w:t>
      </w:r>
      <w:r w:rsidR="00A52C7F" w:rsidRPr="00227090">
        <w:rPr>
          <w:rFonts w:ascii="Helvetica" w:hAnsi="Helvetica"/>
          <w:b/>
          <w:u w:val="single"/>
        </w:rPr>
        <w:t>identify sensory details in the poem</w:t>
      </w:r>
      <w:r w:rsidR="00807049" w:rsidRPr="00227090">
        <w:rPr>
          <w:rFonts w:ascii="Helvetica" w:hAnsi="Helvetica"/>
          <w:b/>
        </w:rPr>
        <w:t xml:space="preserve">. </w:t>
      </w:r>
      <w:r w:rsidR="00A52C7F" w:rsidRPr="00227090">
        <w:rPr>
          <w:rFonts w:ascii="Helvetica" w:hAnsi="Helvetica"/>
        </w:rPr>
        <w:t>Point out that Langston Hug</w:t>
      </w:r>
      <w:r w:rsidR="00AE14A3" w:rsidRPr="00227090">
        <w:rPr>
          <w:rFonts w:ascii="Helvetica" w:hAnsi="Helvetica"/>
        </w:rPr>
        <w:t>h</w:t>
      </w:r>
      <w:r w:rsidR="00A52C7F" w:rsidRPr="00227090">
        <w:rPr>
          <w:rFonts w:ascii="Helvetica" w:hAnsi="Helvetica"/>
        </w:rPr>
        <w:t>es</w:t>
      </w:r>
      <w:r w:rsidR="00AE14A3" w:rsidRPr="00227090">
        <w:rPr>
          <w:rFonts w:ascii="Helvetica" w:hAnsi="Helvetica"/>
        </w:rPr>
        <w:t>, like most poets,</w:t>
      </w:r>
      <w:r w:rsidR="00A52C7F" w:rsidRPr="00227090">
        <w:rPr>
          <w:rFonts w:ascii="Helvetica" w:hAnsi="Helvetica"/>
        </w:rPr>
        <w:t xml:space="preserve"> uses </w:t>
      </w:r>
      <w:r w:rsidR="00A52C7F" w:rsidRPr="00227090">
        <w:rPr>
          <w:rFonts w:ascii="Helvetica" w:hAnsi="Helvetica"/>
          <w:i/>
        </w:rPr>
        <w:t>sensory details</w:t>
      </w:r>
      <w:r w:rsidR="00A52C7F" w:rsidRPr="00227090">
        <w:rPr>
          <w:rFonts w:ascii="Helvetica" w:hAnsi="Helvetica"/>
        </w:rPr>
        <w:t xml:space="preserve"> that help the reader imagine and feel the meanings in the poem. </w:t>
      </w:r>
      <w:r w:rsidR="00C819A5" w:rsidRPr="00227090">
        <w:rPr>
          <w:rFonts w:ascii="Helvetica" w:hAnsi="Helvetica"/>
        </w:rPr>
        <w:t>Explain that</w:t>
      </w:r>
      <w:r w:rsidR="00A52C7F" w:rsidRPr="00227090">
        <w:rPr>
          <w:rFonts w:ascii="Helvetica" w:hAnsi="Helvetica"/>
        </w:rPr>
        <w:t xml:space="preserve"> </w:t>
      </w:r>
      <w:r w:rsidR="00C819A5" w:rsidRPr="00227090">
        <w:rPr>
          <w:rFonts w:ascii="Helvetica" w:hAnsi="Helvetica"/>
        </w:rPr>
        <w:t>partners</w:t>
      </w:r>
      <w:r w:rsidR="00A52C7F" w:rsidRPr="00227090">
        <w:rPr>
          <w:rFonts w:ascii="Helvetica" w:hAnsi="Helvetica"/>
        </w:rPr>
        <w:t xml:space="preserve"> </w:t>
      </w:r>
      <w:r w:rsidR="00C819A5" w:rsidRPr="00227090">
        <w:rPr>
          <w:rFonts w:ascii="Helvetica" w:hAnsi="Helvetica"/>
        </w:rPr>
        <w:t>will</w:t>
      </w:r>
      <w:r w:rsidR="00A52C7F" w:rsidRPr="00227090">
        <w:rPr>
          <w:rFonts w:ascii="Helvetica" w:hAnsi="Helvetica"/>
        </w:rPr>
        <w:t xml:space="preserve"> reread the poem and </w:t>
      </w:r>
      <w:r w:rsidR="00C819A5" w:rsidRPr="00227090">
        <w:rPr>
          <w:rFonts w:ascii="Helvetica" w:hAnsi="Helvetica"/>
        </w:rPr>
        <w:t>together underline</w:t>
      </w:r>
      <w:r w:rsidR="00A52C7F" w:rsidRPr="00227090">
        <w:rPr>
          <w:rFonts w:ascii="Helvetica" w:hAnsi="Helvetica"/>
        </w:rPr>
        <w:t xml:space="preserve"> 2–3 of </w:t>
      </w:r>
      <w:r w:rsidR="00C819A5" w:rsidRPr="00227090">
        <w:rPr>
          <w:rFonts w:ascii="Helvetica" w:hAnsi="Helvetica"/>
        </w:rPr>
        <w:t>the</w:t>
      </w:r>
      <w:r w:rsidR="00A52C7F" w:rsidRPr="00227090">
        <w:rPr>
          <w:rFonts w:ascii="Helvetica" w:hAnsi="Helvetica"/>
        </w:rPr>
        <w:t xml:space="preserve"> most </w:t>
      </w:r>
      <w:r w:rsidR="00A52C7F" w:rsidRPr="00227090">
        <w:rPr>
          <w:rFonts w:ascii="Helvetica" w:hAnsi="Helvetica"/>
        </w:rPr>
        <w:lastRenderedPageBreak/>
        <w:t>powerful sensory details</w:t>
      </w:r>
      <w:r w:rsidR="006B3920" w:rsidRPr="00227090">
        <w:rPr>
          <w:rFonts w:ascii="Helvetica" w:hAnsi="Helvetica"/>
        </w:rPr>
        <w:t xml:space="preserve"> (in their opinion)</w:t>
      </w:r>
      <w:r w:rsidR="00A52C7F" w:rsidRPr="00227090">
        <w:rPr>
          <w:rFonts w:ascii="Helvetica" w:hAnsi="Helvetica"/>
        </w:rPr>
        <w:t xml:space="preserve"> in the poem.</w:t>
      </w:r>
      <w:r w:rsidR="00C819A5" w:rsidRPr="00227090">
        <w:rPr>
          <w:rFonts w:ascii="Helvetica" w:hAnsi="Helvetica"/>
        </w:rPr>
        <w:t xml:space="preserve"> </w:t>
      </w:r>
      <w:r w:rsidR="006B3920" w:rsidRPr="00227090">
        <w:rPr>
          <w:rFonts w:ascii="Helvetica" w:hAnsi="Helvetica"/>
        </w:rPr>
        <w:t>Ask them to</w:t>
      </w:r>
      <w:r w:rsidR="00D57FCC" w:rsidRPr="00227090">
        <w:rPr>
          <w:rFonts w:ascii="Helvetica" w:hAnsi="Helvetica"/>
        </w:rPr>
        <w:t xml:space="preserve"> discuss the images or </w:t>
      </w:r>
      <w:r w:rsidR="006B3920" w:rsidRPr="00227090">
        <w:rPr>
          <w:rFonts w:ascii="Helvetica" w:hAnsi="Helvetica"/>
        </w:rPr>
        <w:t xml:space="preserve">feelings they had when </w:t>
      </w:r>
      <w:r w:rsidR="00DE4C5E" w:rsidRPr="00227090">
        <w:rPr>
          <w:rFonts w:ascii="Helvetica" w:hAnsi="Helvetica"/>
        </w:rPr>
        <w:t>reading</w:t>
      </w:r>
      <w:r w:rsidR="006B3920" w:rsidRPr="00227090">
        <w:rPr>
          <w:rFonts w:ascii="Helvetica" w:hAnsi="Helvetica"/>
        </w:rPr>
        <w:t xml:space="preserve"> the underlined passages</w:t>
      </w:r>
      <w:r w:rsidR="00D57FCC" w:rsidRPr="00227090">
        <w:rPr>
          <w:rFonts w:ascii="Helvetica" w:hAnsi="Helvetica"/>
        </w:rPr>
        <w:t>.</w:t>
      </w:r>
    </w:p>
    <w:p w14:paraId="410BB35C" w14:textId="568989BC" w:rsidR="00D57FCC" w:rsidRPr="00227090" w:rsidRDefault="00D57FCC" w:rsidP="006F7FE1">
      <w:pPr>
        <w:spacing w:line="240" w:lineRule="auto"/>
        <w:ind w:left="360" w:hanging="360"/>
        <w:contextualSpacing/>
        <w:rPr>
          <w:rFonts w:ascii="Helvetica" w:hAnsi="Helvetica"/>
        </w:rPr>
      </w:pPr>
    </w:p>
    <w:p w14:paraId="0025902C" w14:textId="7575C24B" w:rsidR="008B304E" w:rsidRPr="00227090" w:rsidRDefault="005F0756" w:rsidP="006F7FE1">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67456" behindDoc="0" locked="0" layoutInCell="1" allowOverlap="1" wp14:anchorId="37A9E76E" wp14:editId="44E9D06D">
                <wp:simplePos x="0" y="0"/>
                <wp:positionH relativeFrom="column">
                  <wp:posOffset>4166183</wp:posOffset>
                </wp:positionH>
                <wp:positionV relativeFrom="paragraph">
                  <wp:posOffset>0</wp:posOffset>
                </wp:positionV>
                <wp:extent cx="1828800" cy="1005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6D3A0" w14:textId="5170C3F6" w:rsidR="00C65A78" w:rsidRPr="00912950" w:rsidRDefault="00C65A78"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C65A78" w:rsidRDefault="00C65A78"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C65A78" w:rsidRPr="00912950" w:rsidRDefault="00C65A78" w:rsidP="0080704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76E" id="Text Box 7" o:spid="_x0000_s1034" type="#_x0000_t202" style="position:absolute;left:0;text-align:left;margin-left:328.05pt;margin-top:0;width:2in;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" filled="f" stroked="f">
                <v:textbox>
                  <w:txbxContent>
                    <w:p w14:paraId="3D76D3A0" w14:textId="5170C3F6" w:rsidR="00C65A78" w:rsidRPr="00912950" w:rsidRDefault="00C65A78"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C65A78" w:rsidRDefault="00C65A78"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C65A78" w:rsidRPr="00912950" w:rsidRDefault="00C65A78" w:rsidP="00807049">
                      <w:pPr>
                        <w:shd w:val="clear" w:color="auto" w:fill="E6E6E6"/>
                        <w:spacing w:line="240" w:lineRule="auto"/>
                        <w:contextualSpacing/>
                        <w:rPr>
                          <w:rFonts w:ascii="Helvetica" w:hAnsi="Helvetica"/>
                          <w:sz w:val="18"/>
                          <w:szCs w:val="18"/>
                        </w:rPr>
                      </w:pPr>
                    </w:p>
                  </w:txbxContent>
                </v:textbox>
                <w10:wrap type="square"/>
              </v:shape>
            </w:pict>
          </mc:Fallback>
        </mc:AlternateContent>
      </w:r>
      <w:r w:rsidR="00D57FCC" w:rsidRPr="00227090">
        <w:rPr>
          <w:rFonts w:ascii="Helvetica" w:hAnsi="Helvetica"/>
        </w:rPr>
        <w:tab/>
      </w:r>
      <w:r w:rsidR="00C819A5" w:rsidRPr="00227090">
        <w:rPr>
          <w:rFonts w:ascii="Helvetica" w:hAnsi="Helvetica"/>
        </w:rPr>
        <w:t>Distribute a copy of “Daybreak in Alabama” to each pair and have them begin.</w:t>
      </w:r>
      <w:r w:rsidR="00A52C7F" w:rsidRPr="00227090">
        <w:rPr>
          <w:rFonts w:ascii="Helvetica" w:hAnsi="Helvetica"/>
        </w:rPr>
        <w:t xml:space="preserve"> </w:t>
      </w:r>
      <w:r w:rsidR="00C819A5" w:rsidRPr="00227090">
        <w:rPr>
          <w:rFonts w:ascii="Helvetica" w:hAnsi="Helvetica"/>
        </w:rPr>
        <w:t>As pairs work, c</w:t>
      </w:r>
      <w:r w:rsidR="00807049" w:rsidRPr="00227090">
        <w:rPr>
          <w:rFonts w:ascii="Helvetica" w:hAnsi="Helvetica"/>
        </w:rPr>
        <w:t>irculate, observe, and assess.</w:t>
      </w:r>
    </w:p>
    <w:p w14:paraId="79F1C098" w14:textId="1358A043" w:rsidR="00807049" w:rsidRPr="00227090" w:rsidRDefault="00416BDB" w:rsidP="0080704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68480" behindDoc="0" locked="0" layoutInCell="1" allowOverlap="1" wp14:anchorId="4DE6D8AF" wp14:editId="07FAA18A">
                <wp:simplePos x="0" y="0"/>
                <wp:positionH relativeFrom="column">
                  <wp:posOffset>577215</wp:posOffset>
                </wp:positionH>
                <wp:positionV relativeFrom="paragraph">
                  <wp:posOffset>113030</wp:posOffset>
                </wp:positionV>
                <wp:extent cx="3270885" cy="14820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70885" cy="1482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86759" w14:textId="77777777"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C65A78" w:rsidRPr="002131EF" w:rsidRDefault="00C65A78" w:rsidP="002131EF">
                            <w:pPr>
                              <w:shd w:val="clear" w:color="auto" w:fill="F58413"/>
                              <w:spacing w:line="240" w:lineRule="auto"/>
                              <w:contextualSpacing/>
                              <w:rPr>
                                <w:rFonts w:ascii="Helvetica" w:hAnsi="Helvetica"/>
                                <w:sz w:val="20"/>
                                <w:szCs w:val="20"/>
                              </w:rPr>
                            </w:pPr>
                          </w:p>
                          <w:p w14:paraId="10EEF8DD" w14:textId="430FE34D"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C65A78" w:rsidRPr="002131EF" w:rsidRDefault="00C65A78" w:rsidP="002131EF">
                            <w:pPr>
                              <w:shd w:val="clear" w:color="auto" w:fill="F58413"/>
                              <w:spacing w:line="240" w:lineRule="auto"/>
                              <w:contextualSpacing/>
                              <w:rPr>
                                <w:rFonts w:ascii="Helvetica" w:hAnsi="Helvetica"/>
                                <w:sz w:val="20"/>
                                <w:szCs w:val="20"/>
                              </w:rPr>
                            </w:pPr>
                          </w:p>
                          <w:p w14:paraId="0709A0F9" w14:textId="3513CEBA"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C65A78" w:rsidRPr="002131EF" w:rsidRDefault="00C65A78"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D8AF" id="Text Box 8" o:spid="_x0000_s1035" type="#_x0000_t202" style="position:absolute;left:0;text-align:left;margin-left:45.45pt;margin-top:8.9pt;width:257.55pt;height:1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RsAIAAKs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" filled="f" stroked="f">
                <v:textbox>
                  <w:txbxContent>
                    <w:p w14:paraId="0E686759" w14:textId="77777777"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C65A78" w:rsidRPr="002131EF" w:rsidRDefault="00C65A78" w:rsidP="002131EF">
                      <w:pPr>
                        <w:shd w:val="clear" w:color="auto" w:fill="F58413"/>
                        <w:spacing w:line="240" w:lineRule="auto"/>
                        <w:contextualSpacing/>
                        <w:rPr>
                          <w:rFonts w:ascii="Helvetica" w:hAnsi="Helvetica"/>
                          <w:sz w:val="20"/>
                          <w:szCs w:val="20"/>
                        </w:rPr>
                      </w:pPr>
                    </w:p>
                    <w:p w14:paraId="10EEF8DD" w14:textId="430FE34D"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C65A78" w:rsidRPr="002131EF" w:rsidRDefault="00C65A78" w:rsidP="002131EF">
                      <w:pPr>
                        <w:shd w:val="clear" w:color="auto" w:fill="F58413"/>
                        <w:spacing w:line="240" w:lineRule="auto"/>
                        <w:contextualSpacing/>
                        <w:rPr>
                          <w:rFonts w:ascii="Helvetica" w:hAnsi="Helvetica"/>
                          <w:sz w:val="20"/>
                          <w:szCs w:val="20"/>
                        </w:rPr>
                      </w:pPr>
                    </w:p>
                    <w:p w14:paraId="0709A0F9" w14:textId="3513CEBA"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C65A78" w:rsidRPr="002131EF" w:rsidRDefault="00C65A78"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4A7688C5" w14:textId="52DA902C" w:rsidR="00807049" w:rsidRPr="00227090" w:rsidRDefault="00807049" w:rsidP="00807049">
      <w:pPr>
        <w:spacing w:line="240" w:lineRule="auto"/>
        <w:ind w:left="720" w:hanging="360"/>
        <w:contextualSpacing/>
        <w:rPr>
          <w:rFonts w:ascii="Helvetica" w:hAnsi="Helvetica"/>
        </w:rPr>
      </w:pPr>
    </w:p>
    <w:p w14:paraId="4069C9A7" w14:textId="1DCEC05A" w:rsidR="00807049" w:rsidRPr="00227090" w:rsidRDefault="00807049" w:rsidP="00807049">
      <w:pPr>
        <w:spacing w:line="240" w:lineRule="auto"/>
        <w:ind w:hanging="360"/>
        <w:contextualSpacing/>
        <w:rPr>
          <w:rFonts w:ascii="Helvetica" w:hAnsi="Helvetica"/>
        </w:rPr>
      </w:pPr>
    </w:p>
    <w:p w14:paraId="3569EE93" w14:textId="652B8C48" w:rsidR="00807049" w:rsidRPr="00227090" w:rsidRDefault="007358E6" w:rsidP="00807049">
      <w:pPr>
        <w:spacing w:line="240" w:lineRule="auto"/>
        <w:ind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74624" behindDoc="0" locked="0" layoutInCell="1" allowOverlap="1" wp14:anchorId="2492FF85" wp14:editId="214B21B4">
                <wp:simplePos x="0" y="0"/>
                <wp:positionH relativeFrom="column">
                  <wp:posOffset>4163037</wp:posOffset>
                </wp:positionH>
                <wp:positionV relativeFrom="paragraph">
                  <wp:posOffset>31115</wp:posOffset>
                </wp:positionV>
                <wp:extent cx="18288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46FFA" w14:textId="65B01E53" w:rsidR="00C65A78" w:rsidRPr="00912950" w:rsidRDefault="00C65A78"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C65A78" w:rsidRDefault="00C65A78"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C65A78" w:rsidRPr="00912950" w:rsidRDefault="00C65A78" w:rsidP="00203595">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FF85" id="Text Box 11" o:spid="_x0000_s1036" type="#_x0000_t202" style="position:absolute;margin-left:327.8pt;margin-top:2.45pt;width:2in;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" filled="f" stroked="f">
                <v:textbox>
                  <w:txbxContent>
                    <w:p w14:paraId="71646FFA" w14:textId="65B01E53" w:rsidR="00C65A78" w:rsidRPr="00912950" w:rsidRDefault="00C65A78"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C65A78" w:rsidRDefault="00C65A78"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C65A78" w:rsidRPr="00912950" w:rsidRDefault="00C65A78" w:rsidP="00203595">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BF24E40" w14:textId="3BD21C4B" w:rsidR="00807049" w:rsidRPr="00227090" w:rsidRDefault="00807049" w:rsidP="00807049">
      <w:pPr>
        <w:spacing w:after="0" w:line="240" w:lineRule="auto"/>
        <w:rPr>
          <w:rFonts w:ascii="Helvetica" w:hAnsi="Helvetica"/>
          <w:b/>
          <w:u w:val="single"/>
        </w:rPr>
      </w:pPr>
    </w:p>
    <w:p w14:paraId="59B0C6B7" w14:textId="284C3438" w:rsidR="00807049" w:rsidRPr="00227090" w:rsidRDefault="00807049" w:rsidP="00807049">
      <w:pPr>
        <w:spacing w:after="0" w:line="240" w:lineRule="auto"/>
        <w:rPr>
          <w:rFonts w:ascii="Helvetica" w:hAnsi="Helvetica"/>
          <w:b/>
          <w:u w:val="single"/>
        </w:rPr>
      </w:pPr>
    </w:p>
    <w:p w14:paraId="6DC42FAC" w14:textId="44137023" w:rsidR="00807049" w:rsidRPr="00227090" w:rsidRDefault="00807049" w:rsidP="00807049">
      <w:pPr>
        <w:spacing w:after="0" w:line="240" w:lineRule="auto"/>
        <w:rPr>
          <w:rFonts w:ascii="Helvetica" w:hAnsi="Helvetica"/>
          <w:b/>
          <w:u w:val="single"/>
        </w:rPr>
      </w:pPr>
    </w:p>
    <w:p w14:paraId="1A65C77B" w14:textId="72C4F9A0" w:rsidR="00807049" w:rsidRPr="00227090" w:rsidRDefault="00807049" w:rsidP="00807049">
      <w:pPr>
        <w:spacing w:after="0" w:line="240" w:lineRule="auto"/>
        <w:rPr>
          <w:rFonts w:ascii="Helvetica" w:hAnsi="Helvetica"/>
          <w:b/>
          <w:u w:val="single"/>
        </w:rPr>
      </w:pPr>
    </w:p>
    <w:p w14:paraId="4DA28609" w14:textId="77777777" w:rsidR="00807049" w:rsidRPr="00227090" w:rsidRDefault="00807049" w:rsidP="00807049">
      <w:pPr>
        <w:spacing w:after="0" w:line="240" w:lineRule="auto"/>
        <w:rPr>
          <w:rFonts w:ascii="Helvetica" w:hAnsi="Helvetica"/>
          <w:b/>
          <w:u w:val="single"/>
        </w:rPr>
      </w:pPr>
    </w:p>
    <w:p w14:paraId="6CD20B4D" w14:textId="6226662D" w:rsidR="00F34C89" w:rsidRPr="00227090" w:rsidRDefault="00F34C89" w:rsidP="00384440">
      <w:pPr>
        <w:spacing w:after="0" w:line="240" w:lineRule="auto"/>
        <w:ind w:left="720" w:hanging="360"/>
        <w:rPr>
          <w:rFonts w:ascii="Helvetica" w:hAnsi="Helvetica"/>
        </w:rPr>
      </w:pPr>
    </w:p>
    <w:p w14:paraId="3B3C9881" w14:textId="03656DA2" w:rsidR="00384440" w:rsidRPr="00227090" w:rsidRDefault="005D7C79" w:rsidP="00384440">
      <w:pPr>
        <w:spacing w:after="0" w:line="240" w:lineRule="auto"/>
        <w:ind w:left="720" w:hanging="360"/>
        <w:rPr>
          <w:rFonts w:ascii="Helvetica" w:hAnsi="Helvetica"/>
        </w:rPr>
      </w:pPr>
      <w:r w:rsidRPr="00227090">
        <w:rPr>
          <w:rFonts w:ascii="Helvetica" w:hAnsi="Helvetica"/>
          <w:b/>
        </w:rPr>
        <w:t>5</w:t>
      </w:r>
      <w:r w:rsidR="00807049" w:rsidRPr="00227090">
        <w:rPr>
          <w:rFonts w:ascii="Helvetica" w:hAnsi="Helvetica"/>
          <w:b/>
        </w:rPr>
        <w:t>.</w:t>
      </w:r>
      <w:r w:rsidR="00384440" w:rsidRPr="00227090">
        <w:rPr>
          <w:rFonts w:ascii="Helvetica" w:hAnsi="Helvetica"/>
          <w:b/>
        </w:rPr>
        <w:tab/>
      </w:r>
      <w:r w:rsidR="00384440" w:rsidRPr="00227090">
        <w:rPr>
          <w:rFonts w:ascii="Helvetica" w:hAnsi="Helvetica"/>
          <w:b/>
          <w:u w:val="single"/>
        </w:rPr>
        <w:t>Discuss and reflect</w:t>
      </w:r>
      <w:r w:rsidR="00807049" w:rsidRPr="00227090">
        <w:rPr>
          <w:rFonts w:ascii="Helvetica" w:hAnsi="Helvetica"/>
          <w:b/>
        </w:rPr>
        <w:t>.</w:t>
      </w:r>
      <w:r w:rsidR="00807049" w:rsidRPr="00227090">
        <w:rPr>
          <w:rFonts w:ascii="Helvetica" w:hAnsi="Helvetica"/>
        </w:rPr>
        <w:t xml:space="preserve"> </w:t>
      </w:r>
      <w:r w:rsidR="00384440" w:rsidRPr="00227090">
        <w:rPr>
          <w:rFonts w:ascii="Helvetica" w:hAnsi="Helvetica"/>
        </w:rPr>
        <w:t xml:space="preserve">Signal for attention. </w:t>
      </w:r>
      <w:r w:rsidR="00203595" w:rsidRPr="00227090">
        <w:rPr>
          <w:rFonts w:ascii="Helvetica" w:hAnsi="Helvetica"/>
        </w:rPr>
        <w:t>Have several</w:t>
      </w:r>
      <w:r w:rsidR="00903BF3" w:rsidRPr="00227090">
        <w:rPr>
          <w:rFonts w:ascii="Helvetica" w:hAnsi="Helvetica"/>
        </w:rPr>
        <w:t xml:space="preserve"> pairs share a passage or line they underlined in the poem and the images or feelings that were evoked for</w:t>
      </w:r>
      <w:r w:rsidR="00203595" w:rsidRPr="00227090">
        <w:rPr>
          <w:rFonts w:ascii="Helvetica" w:hAnsi="Helvetica"/>
        </w:rPr>
        <w:t xml:space="preserve"> them.</w:t>
      </w:r>
    </w:p>
    <w:p w14:paraId="0DB00D5B" w14:textId="77777777" w:rsidR="00203595" w:rsidRPr="00227090" w:rsidRDefault="00203595" w:rsidP="00384440">
      <w:pPr>
        <w:spacing w:after="0" w:line="240" w:lineRule="auto"/>
        <w:ind w:left="720" w:hanging="360"/>
        <w:rPr>
          <w:rFonts w:ascii="Helvetica" w:hAnsi="Helvetica"/>
        </w:rPr>
      </w:pPr>
    </w:p>
    <w:p w14:paraId="04CECC07" w14:textId="2B38169D" w:rsidR="00203595" w:rsidRPr="00227090" w:rsidRDefault="00203595" w:rsidP="00203595">
      <w:pPr>
        <w:spacing w:after="0" w:line="240" w:lineRule="auto"/>
        <w:ind w:left="720" w:hanging="360"/>
        <w:rPr>
          <w:rFonts w:ascii="Helvetica" w:hAnsi="Helvetica"/>
        </w:rPr>
      </w:pPr>
      <w:r w:rsidRPr="00227090">
        <w:rPr>
          <w:rFonts w:ascii="Helvetica" w:hAnsi="Helvetica"/>
        </w:rPr>
        <w:tab/>
      </w:r>
      <w:r w:rsidR="00825A59" w:rsidRPr="00227090">
        <w:rPr>
          <w:rFonts w:ascii="Helvetica" w:hAnsi="Helvetica"/>
        </w:rPr>
        <w:t>E</w:t>
      </w:r>
      <w:r w:rsidRPr="00227090">
        <w:rPr>
          <w:rFonts w:ascii="Helvetica" w:hAnsi="Helvetica"/>
        </w:rPr>
        <w:t xml:space="preserve">ncourage </w:t>
      </w:r>
      <w:r w:rsidR="00825A59" w:rsidRPr="00227090">
        <w:rPr>
          <w:rFonts w:ascii="Helvetica" w:hAnsi="Helvetica"/>
        </w:rPr>
        <w:t>students</w:t>
      </w:r>
      <w:r w:rsidRPr="00227090">
        <w:rPr>
          <w:rFonts w:ascii="Helvetica" w:hAnsi="Helvetica"/>
        </w:rPr>
        <w:t xml:space="preserve"> to look for </w:t>
      </w:r>
      <w:r w:rsidR="00825A59" w:rsidRPr="00227090">
        <w:rPr>
          <w:rFonts w:ascii="Helvetica" w:hAnsi="Helvetica"/>
        </w:rPr>
        <w:t>sensory details</w:t>
      </w:r>
      <w:r w:rsidRPr="00227090">
        <w:rPr>
          <w:rFonts w:ascii="Helvetica" w:hAnsi="Helvetica"/>
        </w:rPr>
        <w:t xml:space="preserve"> whenever they read, noticing how those details help them feel or imagine the meanings in the text. Briefly discuss:</w:t>
      </w:r>
    </w:p>
    <w:p w14:paraId="59F7DFF0" w14:textId="77777777" w:rsidR="00384440" w:rsidRPr="00227090" w:rsidRDefault="00384440" w:rsidP="007358E6">
      <w:pPr>
        <w:spacing w:line="240" w:lineRule="auto"/>
        <w:contextualSpacing/>
        <w:rPr>
          <w:rFonts w:ascii="Helvetica" w:hAnsi="Helvetica"/>
        </w:rPr>
      </w:pPr>
    </w:p>
    <w:p w14:paraId="1556CEA2" w14:textId="7B53101B" w:rsidR="00384440" w:rsidRPr="002131EF" w:rsidRDefault="00384440"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203595" w:rsidRPr="002131EF">
        <w:rPr>
          <w:rFonts w:ascii="Helvetica" w:hAnsi="Helvetica"/>
          <w:i/>
          <w:color w:val="F58413"/>
        </w:rPr>
        <w:t>What was it like to share your partner’s thinking, and not your own, with the class</w:t>
      </w:r>
      <w:r w:rsidRPr="002131EF">
        <w:rPr>
          <w:rFonts w:ascii="Helvetica" w:hAnsi="Helvetica"/>
          <w:i/>
          <w:color w:val="F58413"/>
        </w:rPr>
        <w:t>?</w:t>
      </w:r>
    </w:p>
    <w:p w14:paraId="1E5407B5" w14:textId="5B06DBB8" w:rsidR="009F57CA" w:rsidRPr="002131EF" w:rsidRDefault="009F57CA"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What’s interesting about sharing your partner’s thinking?</w:t>
      </w:r>
    </w:p>
    <w:p w14:paraId="0EC65426" w14:textId="02A15C1C" w:rsidR="00203595" w:rsidRDefault="00203595" w:rsidP="00807D52">
      <w:pPr>
        <w:spacing w:after="0" w:line="240" w:lineRule="auto"/>
        <w:ind w:left="1080" w:hanging="360"/>
        <w:rPr>
          <w:ins w:id="4" w:author="Jessica Bernstein" w:date="2018-10-30T14:44:00Z"/>
          <w:rFonts w:ascii="Helvetica" w:hAnsi="Helvetica"/>
          <w:i/>
          <w:color w:val="F58413"/>
        </w:rPr>
      </w:pPr>
      <w:r w:rsidRPr="002131EF">
        <w:rPr>
          <w:rFonts w:ascii="Helvetica" w:hAnsi="Helvetica"/>
          <w:i/>
          <w:color w:val="F58413"/>
        </w:rPr>
        <w:t>Q.</w:t>
      </w:r>
      <w:r w:rsidRPr="002131EF">
        <w:rPr>
          <w:rFonts w:ascii="Helvetica" w:hAnsi="Helvetica"/>
          <w:i/>
          <w:color w:val="F58413"/>
        </w:rPr>
        <w:tab/>
        <w:t>What’s challenging about sharing your partner’s thinking? What might make it less challenging?</w:t>
      </w:r>
    </w:p>
    <w:p w14:paraId="0357492F" w14:textId="77777777" w:rsidR="007358E6" w:rsidRPr="002131EF" w:rsidRDefault="007358E6" w:rsidP="007358E6">
      <w:pPr>
        <w:spacing w:after="0" w:line="240" w:lineRule="auto"/>
        <w:rPr>
          <w:rFonts w:ascii="Helvetica" w:hAnsi="Helvetica"/>
          <w:i/>
          <w:color w:val="F58413"/>
        </w:rPr>
      </w:pPr>
    </w:p>
    <w:p w14:paraId="7A728FAF" w14:textId="21C8561C" w:rsidR="00F94B32" w:rsidRPr="00227090" w:rsidRDefault="00384440" w:rsidP="00807049">
      <w:pPr>
        <w:spacing w:after="0" w:line="240" w:lineRule="auto"/>
        <w:ind w:left="720" w:hanging="360"/>
        <w:rPr>
          <w:rFonts w:ascii="Helvetica" w:hAnsi="Helvetica"/>
        </w:rPr>
      </w:pPr>
      <w:proofErr w:type="gramStart"/>
      <w:r w:rsidRPr="00227090">
        <w:rPr>
          <w:rFonts w:ascii="Helvetica" w:hAnsi="Helvetica"/>
          <w:b/>
        </w:rPr>
        <w:t>6</w:t>
      </w:r>
      <w:r w:rsidR="00807049" w:rsidRPr="00227090">
        <w:rPr>
          <w:rFonts w:ascii="Helvetica" w:hAnsi="Helvetica"/>
          <w:b/>
        </w:rPr>
        <w:t xml:space="preserve">.  </w:t>
      </w:r>
      <w:r w:rsidRPr="00227090">
        <w:rPr>
          <w:rFonts w:ascii="Helvetica" w:hAnsi="Helvetica"/>
          <w:b/>
        </w:rPr>
        <w:t>(</w:t>
      </w:r>
      <w:proofErr w:type="gramEnd"/>
      <w:r w:rsidRPr="00227090">
        <w:rPr>
          <w:rFonts w:ascii="Helvetica" w:hAnsi="Helvetica"/>
          <w:b/>
        </w:rPr>
        <w:t xml:space="preserve">If necessary, continue at </w:t>
      </w:r>
      <w:r w:rsidR="008B4F97" w:rsidRPr="00227090">
        <w:rPr>
          <w:rFonts w:ascii="Helvetica" w:hAnsi="Helvetica"/>
          <w:b/>
        </w:rPr>
        <w:t>the next lesson</w:t>
      </w:r>
      <w:r w:rsidRPr="00227090">
        <w:rPr>
          <w:rFonts w:ascii="Helvetica" w:hAnsi="Helvetica"/>
          <w:b/>
        </w:rPr>
        <w:t xml:space="preserve">.) </w:t>
      </w:r>
      <w:r w:rsidRPr="00227090">
        <w:rPr>
          <w:rFonts w:ascii="Helvetica" w:hAnsi="Helvetica"/>
          <w:b/>
          <w:u w:val="single"/>
        </w:rPr>
        <w:t>Write using sensory details</w:t>
      </w:r>
      <w:r w:rsidR="00807049" w:rsidRPr="00227090">
        <w:rPr>
          <w:rFonts w:ascii="Helvetica" w:hAnsi="Helvetica"/>
          <w:b/>
        </w:rPr>
        <w:t>.</w:t>
      </w:r>
      <w:r w:rsidR="00807049" w:rsidRPr="00227090">
        <w:rPr>
          <w:rFonts w:ascii="Helvetica" w:hAnsi="Helvetica"/>
        </w:rPr>
        <w:t xml:space="preserve"> </w:t>
      </w:r>
      <w:r w:rsidR="007E6F2E" w:rsidRPr="00227090">
        <w:rPr>
          <w:rFonts w:ascii="Helvetica" w:hAnsi="Helvetica"/>
        </w:rPr>
        <w:t xml:space="preserve">Distribute paper and pencils and </w:t>
      </w:r>
      <w:r w:rsidR="00F94B32" w:rsidRPr="00227090">
        <w:rPr>
          <w:rFonts w:ascii="Helvetica" w:hAnsi="Helvetica"/>
        </w:rPr>
        <w:t>invite</w:t>
      </w:r>
      <w:r w:rsidR="007E6F2E" w:rsidRPr="00227090">
        <w:rPr>
          <w:rFonts w:ascii="Helvetica" w:hAnsi="Helvetica"/>
        </w:rPr>
        <w:t xml:space="preserve"> students </w:t>
      </w:r>
      <w:r w:rsidR="004A1E34">
        <w:rPr>
          <w:rFonts w:ascii="Helvetica" w:hAnsi="Helvetica"/>
        </w:rPr>
        <w:t xml:space="preserve">to </w:t>
      </w:r>
      <w:r w:rsidR="00D97D38" w:rsidRPr="00227090">
        <w:rPr>
          <w:rFonts w:ascii="Helvetica" w:hAnsi="Helvetica"/>
        </w:rPr>
        <w:t xml:space="preserve">try writing </w:t>
      </w:r>
      <w:r w:rsidR="00F94B32" w:rsidRPr="00227090">
        <w:rPr>
          <w:rFonts w:ascii="Helvetica" w:hAnsi="Helvetica"/>
        </w:rPr>
        <w:t>a “Daybreak” poem (or story) of their own (for example, for their own neighborhood or town, or for another place they know well). Encourage them to use sensory details to help their reader imagine and feel the meanings they want to communicate.</w:t>
      </w:r>
    </w:p>
    <w:p w14:paraId="34401636" w14:textId="77777777" w:rsidR="00F94B32" w:rsidRPr="00227090" w:rsidRDefault="00F94B32" w:rsidP="00807049">
      <w:pPr>
        <w:spacing w:after="0" w:line="240" w:lineRule="auto"/>
        <w:ind w:left="720" w:hanging="360"/>
        <w:rPr>
          <w:rFonts w:ascii="Helvetica" w:hAnsi="Helvetica"/>
        </w:rPr>
      </w:pPr>
    </w:p>
    <w:p w14:paraId="225A7292" w14:textId="52B19B58" w:rsidR="00807049" w:rsidRPr="00227090" w:rsidRDefault="00F94B32" w:rsidP="007358E6">
      <w:pPr>
        <w:spacing w:after="0" w:line="240" w:lineRule="auto"/>
        <w:ind w:left="720" w:hanging="360"/>
        <w:rPr>
          <w:rFonts w:ascii="Helvetica" w:hAnsi="Helvetica"/>
        </w:rPr>
      </w:pPr>
      <w:r w:rsidRPr="00227090">
        <w:rPr>
          <w:rFonts w:ascii="Helvetica" w:hAnsi="Helvetica"/>
        </w:rPr>
        <w:tab/>
        <w:t xml:space="preserve">After </w:t>
      </w:r>
      <w:r w:rsidR="00931B6B" w:rsidRPr="00227090">
        <w:rPr>
          <w:rFonts w:ascii="Helvetica" w:hAnsi="Helvetica"/>
        </w:rPr>
        <w:t xml:space="preserve">the </w:t>
      </w:r>
      <w:r w:rsidRPr="00227090">
        <w:rPr>
          <w:rFonts w:ascii="Helvetica" w:hAnsi="Helvetica"/>
        </w:rPr>
        <w:t>writing</w:t>
      </w:r>
      <w:r w:rsidR="00931B6B" w:rsidRPr="00227090">
        <w:rPr>
          <w:rFonts w:ascii="Helvetica" w:hAnsi="Helvetica"/>
        </w:rPr>
        <w:t xml:space="preserve"> period</w:t>
      </w:r>
      <w:r w:rsidRPr="00227090">
        <w:rPr>
          <w:rFonts w:ascii="Helvetica" w:hAnsi="Helvetica"/>
        </w:rPr>
        <w:t xml:space="preserve">, provide time for students </w:t>
      </w:r>
      <w:r w:rsidR="00931B6B" w:rsidRPr="00227090">
        <w:rPr>
          <w:rFonts w:ascii="Helvetica" w:hAnsi="Helvetica"/>
        </w:rPr>
        <w:t>to read their writing aloud to the class. Facilitate discussion</w:t>
      </w:r>
      <w:r w:rsidR="00AA7629" w:rsidRPr="00227090">
        <w:rPr>
          <w:rFonts w:ascii="Helvetica" w:hAnsi="Helvetica"/>
        </w:rPr>
        <w:t>, both in pairs and as a whole class,</w:t>
      </w:r>
      <w:r w:rsidR="00931B6B" w:rsidRPr="00227090">
        <w:rPr>
          <w:rFonts w:ascii="Helvetica" w:hAnsi="Helvetica"/>
        </w:rPr>
        <w:t xml:space="preserve"> using the following questions.</w:t>
      </w:r>
    </w:p>
    <w:p w14:paraId="02EA01F7" w14:textId="356A3A72" w:rsidR="00807049" w:rsidRPr="002131EF" w:rsidRDefault="00807049"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931B6B" w:rsidRPr="002131EF">
        <w:rPr>
          <w:rFonts w:ascii="Helvetica" w:hAnsi="Helvetica"/>
          <w:i/>
          <w:color w:val="F58413"/>
        </w:rPr>
        <w:t xml:space="preserve">What did you feel or imagine as you listened to [Socorro’s] poem? </w:t>
      </w:r>
      <w:r w:rsidR="00AA7629" w:rsidRPr="002131EF">
        <w:rPr>
          <w:rFonts w:ascii="Helvetica" w:hAnsi="Helvetica"/>
          <w:i/>
          <w:color w:val="F58413"/>
        </w:rPr>
        <w:t>Turn to your partner.</w:t>
      </w:r>
    </w:p>
    <w:p w14:paraId="665A19AD" w14:textId="4CF9554E" w:rsidR="00807049" w:rsidRPr="002131EF" w:rsidRDefault="00807049"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931B6B" w:rsidRPr="002131EF">
        <w:rPr>
          <w:rFonts w:ascii="Helvetica" w:hAnsi="Helvetica"/>
          <w:i/>
          <w:color w:val="F58413"/>
        </w:rPr>
        <w:t xml:space="preserve">What words did you hear that </w:t>
      </w:r>
      <w:r w:rsidR="00247131" w:rsidRPr="002131EF">
        <w:rPr>
          <w:rFonts w:ascii="Helvetica" w:hAnsi="Helvetica"/>
          <w:i/>
          <w:color w:val="F58413"/>
        </w:rPr>
        <w:t xml:space="preserve">helped </w:t>
      </w:r>
      <w:r w:rsidR="00931B6B" w:rsidRPr="002131EF">
        <w:rPr>
          <w:rFonts w:ascii="Helvetica" w:hAnsi="Helvetica"/>
          <w:i/>
          <w:color w:val="F58413"/>
        </w:rPr>
        <w:t>you [have that image/feel that feeling]?</w:t>
      </w:r>
    </w:p>
    <w:p w14:paraId="2C7A0FEA" w14:textId="51CCE46B" w:rsidR="00E9438B" w:rsidRPr="002131EF" w:rsidRDefault="00E9438B"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did your partner tell you about his or her thinking?</w:t>
      </w:r>
    </w:p>
    <w:p w14:paraId="1ECC2F27" w14:textId="24B41395" w:rsidR="003840F9" w:rsidRPr="002131EF" w:rsidRDefault="00807049" w:rsidP="00807D52">
      <w:pPr>
        <w:spacing w:after="0"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is one thing you enjoyed about </w:t>
      </w:r>
      <w:r w:rsidR="00931B6B" w:rsidRPr="002131EF">
        <w:rPr>
          <w:rFonts w:ascii="Helvetica" w:hAnsi="Helvetica"/>
          <w:i/>
          <w:color w:val="F58413"/>
        </w:rPr>
        <w:t>talking</w:t>
      </w:r>
      <w:r w:rsidRPr="002131EF">
        <w:rPr>
          <w:rFonts w:ascii="Helvetica" w:hAnsi="Helvetica"/>
          <w:i/>
          <w:color w:val="F58413"/>
        </w:rPr>
        <w:t xml:space="preserve"> with your partner </w:t>
      </w:r>
      <w:r w:rsidR="00931B6B" w:rsidRPr="002131EF">
        <w:rPr>
          <w:rFonts w:ascii="Helvetica" w:hAnsi="Helvetica"/>
          <w:i/>
          <w:color w:val="F58413"/>
        </w:rPr>
        <w:t>about your thinking</w:t>
      </w:r>
      <w:r w:rsidRPr="002131EF">
        <w:rPr>
          <w:rFonts w:ascii="Helvetica" w:hAnsi="Helvetica"/>
          <w:i/>
          <w:color w:val="F58413"/>
        </w:rPr>
        <w:t>? Turn and tell your partner.</w:t>
      </w:r>
      <w:r w:rsidR="00247131" w:rsidRPr="002131EF">
        <w:rPr>
          <w:rFonts w:ascii="Helvetica" w:hAnsi="Helvetica"/>
          <w:i/>
          <w:color w:val="F58413"/>
        </w:rPr>
        <w:t xml:space="preserve"> </w:t>
      </w:r>
    </w:p>
    <w:p w14:paraId="6A139E8E" w14:textId="49BA6837" w:rsidR="00AA7629" w:rsidRPr="00227090" w:rsidRDefault="00AA7629" w:rsidP="00AA7629">
      <w:pPr>
        <w:spacing w:line="240" w:lineRule="auto"/>
        <w:ind w:left="720" w:hanging="360"/>
        <w:rPr>
          <w:rFonts w:ascii="Helvetica" w:hAnsi="Helvetica"/>
          <w:i/>
          <w:color w:val="008000"/>
        </w:rPr>
      </w:pPr>
      <w:r w:rsidRPr="00227090">
        <w:rPr>
          <w:rFonts w:ascii="Helvetica" w:hAnsi="Helvetica"/>
        </w:rPr>
        <w:tab/>
        <w:t xml:space="preserve">Close by giving partners an opportunity to thank each other by name for listening and sharing </w:t>
      </w:r>
      <w:r w:rsidR="00E41FD1" w:rsidRPr="00227090">
        <w:rPr>
          <w:rFonts w:ascii="Helvetica" w:hAnsi="Helvetica"/>
        </w:rPr>
        <w:t>together</w:t>
      </w:r>
      <w:r w:rsidRPr="00227090">
        <w:rPr>
          <w:rFonts w:ascii="Helvetica" w:hAnsi="Helvetica"/>
        </w:rPr>
        <w:t xml:space="preserve"> today.</w:t>
      </w:r>
    </w:p>
    <w:p w14:paraId="5D2ABC6A" w14:textId="77777777" w:rsidR="00807049" w:rsidRPr="00227090" w:rsidRDefault="00807049" w:rsidP="00807049">
      <w:pPr>
        <w:spacing w:line="240" w:lineRule="auto"/>
        <w:contextualSpacing/>
        <w:rPr>
          <w:rFonts w:ascii="Helvetica" w:hAnsi="Helvetica"/>
          <w:b/>
        </w:rPr>
      </w:pPr>
      <w:r w:rsidRPr="00227090">
        <w:rPr>
          <w:rFonts w:ascii="Helvetica" w:hAnsi="Helvetica"/>
          <w:b/>
        </w:rPr>
        <w:lastRenderedPageBreak/>
        <w:t>Extension</w:t>
      </w:r>
    </w:p>
    <w:p w14:paraId="31185F84" w14:textId="104051AB" w:rsidR="00084EC5" w:rsidRDefault="00F25BE6" w:rsidP="00807D52">
      <w:pPr>
        <w:spacing w:after="0" w:line="240" w:lineRule="auto"/>
        <w:ind w:left="360"/>
        <w:rPr>
          <w:rFonts w:ascii="Helvetica" w:hAnsi="Helvetica"/>
        </w:rPr>
      </w:pPr>
      <w:r w:rsidRPr="00227090">
        <w:rPr>
          <w:rFonts w:ascii="Helvetica" w:hAnsi="Helvetica"/>
        </w:rPr>
        <w:t xml:space="preserve">Invite students to share with the class examples of sensory details they encounter in their reading and what those details made them think and feel. </w:t>
      </w:r>
    </w:p>
    <w:p w14:paraId="68708F8E" w14:textId="77777777" w:rsidR="007358E6" w:rsidRDefault="007358E6" w:rsidP="007358E6">
      <w:pPr>
        <w:spacing w:after="0" w:line="240" w:lineRule="auto"/>
        <w:rPr>
          <w:rFonts w:ascii="Helvetica" w:hAnsi="Helvetica"/>
          <w:b/>
        </w:rPr>
      </w:pPr>
    </w:p>
    <w:p w14:paraId="0E89D08F" w14:textId="71979D49" w:rsidR="007358E6" w:rsidRDefault="007358E6" w:rsidP="007358E6">
      <w:pPr>
        <w:spacing w:after="0" w:line="240" w:lineRule="auto"/>
        <w:rPr>
          <w:rFonts w:ascii="Helvetica" w:hAnsi="Helvetica"/>
          <w:b/>
        </w:rPr>
      </w:pPr>
      <w:r w:rsidRPr="007358E6">
        <w:rPr>
          <w:rFonts w:ascii="Helvetica" w:hAnsi="Helvetica"/>
          <w:b/>
        </w:rPr>
        <w:t>OST Alignment</w:t>
      </w:r>
    </w:p>
    <w:p w14:paraId="61CAE210" w14:textId="70FA0D78" w:rsidR="007358E6" w:rsidRDefault="007358E6" w:rsidP="007358E6">
      <w:pPr>
        <w:spacing w:after="0" w:line="240" w:lineRule="auto"/>
        <w:ind w:left="360"/>
        <w:rPr>
          <w:rFonts w:ascii="Helvetica" w:hAnsi="Helvetica"/>
        </w:rPr>
      </w:pPr>
      <w:r>
        <w:rPr>
          <w:rFonts w:ascii="Helvetica" w:hAnsi="Helvetica"/>
        </w:rPr>
        <w:t xml:space="preserve">To build on the SEL lessons taught during this academic lesson, OST providers can reinforce the importance of active listening in peer relationships, as well as identifying emotions. For example, an OST provider might say, “When you were reading ‘Daybreak in Alabama’ you had to really listen to what your partner was saying and be aware of what emotions were coming up for both you and your partner, let’s use those same skills as we work in partners during our activities here today. </w:t>
      </w:r>
    </w:p>
    <w:p w14:paraId="6079E8DD" w14:textId="76558883" w:rsidR="007358E6" w:rsidRPr="007358E6" w:rsidRDefault="007358E6" w:rsidP="007358E6">
      <w:pPr>
        <w:spacing w:after="0" w:line="240" w:lineRule="auto"/>
        <w:rPr>
          <w:rFonts w:ascii="Helvetica" w:hAnsi="Helvetica"/>
          <w:b/>
        </w:rPr>
      </w:pPr>
    </w:p>
    <w:p w14:paraId="45CAC57C" w14:textId="0F071312" w:rsidR="007358E6" w:rsidRDefault="007358E6" w:rsidP="00807D52">
      <w:pPr>
        <w:spacing w:after="0" w:line="240" w:lineRule="auto"/>
        <w:ind w:left="360"/>
        <w:rPr>
          <w:rFonts w:ascii="Helvetica" w:hAnsi="Helvetica"/>
        </w:rPr>
      </w:pPr>
    </w:p>
    <w:p w14:paraId="1D735808" w14:textId="77777777" w:rsidR="007358E6" w:rsidRPr="00807D52" w:rsidRDefault="007358E6" w:rsidP="00807D52">
      <w:pPr>
        <w:spacing w:after="0" w:line="240" w:lineRule="auto"/>
        <w:ind w:left="360"/>
        <w:rPr>
          <w:rFonts w:ascii="Helvetica" w:hAnsi="Helvetica"/>
        </w:rPr>
      </w:pPr>
    </w:p>
    <w:p w14:paraId="0EE152C0" w14:textId="77777777" w:rsidR="007358E6" w:rsidRDefault="007358E6">
      <w:pPr>
        <w:spacing w:after="0" w:line="240" w:lineRule="auto"/>
        <w:rPr>
          <w:ins w:id="5" w:author="Jessica Bernstein" w:date="2018-10-30T14:53:00Z"/>
          <w:rFonts w:ascii="Helvetica" w:hAnsi="Helvetica"/>
          <w:b/>
          <w:color w:val="F58413"/>
        </w:rPr>
      </w:pPr>
      <w:ins w:id="6" w:author="Jessica Bernstein" w:date="2018-10-30T14:53:00Z">
        <w:r>
          <w:rPr>
            <w:rFonts w:ascii="Helvetica" w:hAnsi="Helvetica"/>
            <w:b/>
            <w:color w:val="F58413"/>
          </w:rPr>
          <w:br w:type="page"/>
        </w:r>
      </w:ins>
    </w:p>
    <w:p w14:paraId="0F151DFA" w14:textId="43E3A297"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lastRenderedPageBreak/>
        <w:t>“A Country to Explore”</w:t>
      </w:r>
    </w:p>
    <w:p w14:paraId="382BBD30" w14:textId="56334D8C"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t>Middle School (6–8): Social Studies</w:t>
      </w:r>
    </w:p>
    <w:p w14:paraId="0105AB37" w14:textId="77777777" w:rsidR="00084EC5" w:rsidRPr="00227090" w:rsidRDefault="00084EC5" w:rsidP="00C26EC3">
      <w:pPr>
        <w:spacing w:line="240" w:lineRule="auto"/>
        <w:contextualSpacing/>
        <w:rPr>
          <w:rFonts w:ascii="Helvetica" w:hAnsi="Helvetica"/>
        </w:rPr>
      </w:pPr>
    </w:p>
    <w:p w14:paraId="5186091D" w14:textId="77777777" w:rsidR="00084EC5" w:rsidRPr="00227090" w:rsidRDefault="00084EC5" w:rsidP="00C26EC3">
      <w:pPr>
        <w:spacing w:line="240" w:lineRule="auto"/>
        <w:contextualSpacing/>
        <w:rPr>
          <w:rFonts w:ascii="Helvetica" w:hAnsi="Helvetica"/>
          <w:b/>
        </w:rPr>
      </w:pPr>
      <w:r w:rsidRPr="00227090">
        <w:rPr>
          <w:rFonts w:ascii="Helvetica" w:hAnsi="Helvetica"/>
          <w:b/>
        </w:rPr>
        <w:t>Academic focus</w:t>
      </w:r>
    </w:p>
    <w:p w14:paraId="1E1876DA" w14:textId="17937567" w:rsidR="00084EC5" w:rsidRPr="00227090" w:rsidRDefault="00084EC5" w:rsidP="00DF1169">
      <w:pPr>
        <w:spacing w:line="240" w:lineRule="auto"/>
        <w:ind w:left="360"/>
        <w:contextualSpacing/>
        <w:rPr>
          <w:rFonts w:ascii="Helvetica" w:hAnsi="Helvetica"/>
        </w:rPr>
      </w:pPr>
      <w:r w:rsidRPr="00227090">
        <w:rPr>
          <w:rFonts w:ascii="Helvetica" w:hAnsi="Helvetica"/>
        </w:rPr>
        <w:t xml:space="preserve">Students </w:t>
      </w:r>
      <w:r w:rsidR="004E4F97" w:rsidRPr="00227090">
        <w:rPr>
          <w:rFonts w:ascii="Helvetica" w:hAnsi="Helvetica"/>
        </w:rPr>
        <w:t xml:space="preserve">reflect on what they have learned about different countries and make a decision about another country </w:t>
      </w:r>
      <w:r w:rsidR="001D484B" w:rsidRPr="00227090">
        <w:rPr>
          <w:rFonts w:ascii="Helvetica" w:hAnsi="Helvetica"/>
        </w:rPr>
        <w:t xml:space="preserve">they want </w:t>
      </w:r>
      <w:r w:rsidR="004E4F97" w:rsidRPr="00227090">
        <w:rPr>
          <w:rFonts w:ascii="Helvetica" w:hAnsi="Helvetica"/>
        </w:rPr>
        <w:t>to study</w:t>
      </w:r>
      <w:r w:rsidR="00C479CD" w:rsidRPr="00227090">
        <w:rPr>
          <w:rFonts w:ascii="Helvetica" w:hAnsi="Helvetica"/>
        </w:rPr>
        <w:t xml:space="preserve"> as a group</w:t>
      </w:r>
      <w:r w:rsidRPr="00227090">
        <w:rPr>
          <w:rFonts w:ascii="Helvetica" w:hAnsi="Helvetica"/>
        </w:rPr>
        <w:t>.</w:t>
      </w:r>
    </w:p>
    <w:p w14:paraId="2B945BEB" w14:textId="77777777" w:rsidR="00084EC5" w:rsidRPr="00227090" w:rsidRDefault="00084EC5" w:rsidP="00C26EC3">
      <w:pPr>
        <w:spacing w:line="240" w:lineRule="auto"/>
        <w:contextualSpacing/>
        <w:rPr>
          <w:rFonts w:ascii="Helvetica" w:hAnsi="Helvetica"/>
        </w:rPr>
      </w:pPr>
    </w:p>
    <w:p w14:paraId="75970E39" w14:textId="77777777" w:rsidR="00084EC5" w:rsidRPr="00227090" w:rsidRDefault="00084EC5" w:rsidP="00C26EC3">
      <w:pPr>
        <w:spacing w:line="240" w:lineRule="auto"/>
        <w:contextualSpacing/>
        <w:rPr>
          <w:rFonts w:ascii="Helvetica" w:hAnsi="Helvetica"/>
          <w:b/>
        </w:rPr>
      </w:pPr>
      <w:r w:rsidRPr="00227090">
        <w:rPr>
          <w:rFonts w:ascii="Helvetica" w:hAnsi="Helvetica"/>
          <w:b/>
        </w:rPr>
        <w:t>SEL focus</w:t>
      </w:r>
    </w:p>
    <w:p w14:paraId="708B6FA9" w14:textId="0F0BB654" w:rsidR="00084EC5" w:rsidRPr="00227090" w:rsidRDefault="00084EC5" w:rsidP="00DF1169">
      <w:pPr>
        <w:spacing w:line="240" w:lineRule="auto"/>
        <w:ind w:left="360"/>
        <w:contextualSpacing/>
        <w:rPr>
          <w:rFonts w:ascii="Helvetica" w:hAnsi="Helvetica"/>
        </w:rPr>
      </w:pPr>
      <w:r w:rsidRPr="00227090">
        <w:rPr>
          <w:rFonts w:ascii="Helvetica" w:hAnsi="Helvetica"/>
        </w:rPr>
        <w:t xml:space="preserve">Students </w:t>
      </w:r>
      <w:r w:rsidR="00D67BCC" w:rsidRPr="00227090">
        <w:rPr>
          <w:rFonts w:ascii="Helvetica" w:hAnsi="Helvetica"/>
        </w:rPr>
        <w:t xml:space="preserve">contribute </w:t>
      </w:r>
      <w:r w:rsidR="00DE5789" w:rsidRPr="00227090">
        <w:rPr>
          <w:rFonts w:ascii="Helvetica" w:hAnsi="Helvetica"/>
        </w:rPr>
        <w:t xml:space="preserve">responsibly </w:t>
      </w:r>
      <w:r w:rsidR="00D67BCC" w:rsidRPr="00227090">
        <w:rPr>
          <w:rFonts w:ascii="Helvetica" w:hAnsi="Helvetica"/>
        </w:rPr>
        <w:t xml:space="preserve">to group </w:t>
      </w:r>
      <w:r w:rsidR="00DE5789" w:rsidRPr="00227090">
        <w:rPr>
          <w:rFonts w:ascii="Helvetica" w:hAnsi="Helvetica"/>
        </w:rPr>
        <w:t>work</w:t>
      </w:r>
      <w:r w:rsidRPr="00227090">
        <w:rPr>
          <w:rFonts w:ascii="Helvetica" w:hAnsi="Helvetica"/>
        </w:rPr>
        <w:t xml:space="preserve"> and </w:t>
      </w:r>
      <w:r w:rsidR="00656BB3" w:rsidRPr="00227090">
        <w:rPr>
          <w:rFonts w:ascii="Helvetica" w:hAnsi="Helvetica"/>
        </w:rPr>
        <w:t>make</w:t>
      </w:r>
      <w:r w:rsidRPr="00227090">
        <w:rPr>
          <w:rFonts w:ascii="Helvetica" w:hAnsi="Helvetica"/>
        </w:rPr>
        <w:t xml:space="preserve"> shared decisions.</w:t>
      </w:r>
      <w:r w:rsidR="00DF1169" w:rsidRPr="00227090">
        <w:rPr>
          <w:rFonts w:ascii="Helvetica" w:hAnsi="Helvetica"/>
        </w:rPr>
        <w:t xml:space="preserve"> </w:t>
      </w:r>
      <w:r w:rsidRPr="00227090">
        <w:rPr>
          <w:rFonts w:ascii="Helvetica" w:hAnsi="Helvetica"/>
        </w:rPr>
        <w:t>(SEL Core Competencies: Self-management, Social Awareness, Responsible Decision-making)</w:t>
      </w:r>
    </w:p>
    <w:p w14:paraId="30479BBC" w14:textId="77777777" w:rsidR="00084EC5" w:rsidRPr="00227090" w:rsidRDefault="00084EC5" w:rsidP="00C26EC3">
      <w:pPr>
        <w:spacing w:line="240" w:lineRule="auto"/>
        <w:contextualSpacing/>
        <w:rPr>
          <w:rFonts w:ascii="Helvetica" w:hAnsi="Helvetica"/>
        </w:rPr>
      </w:pPr>
    </w:p>
    <w:p w14:paraId="462E4028" w14:textId="77777777" w:rsidR="00084EC5" w:rsidRPr="00227090" w:rsidRDefault="00084EC5" w:rsidP="00C26EC3">
      <w:pPr>
        <w:spacing w:line="240" w:lineRule="auto"/>
        <w:contextualSpacing/>
        <w:rPr>
          <w:rFonts w:ascii="Helvetica" w:hAnsi="Helvetica"/>
          <w:b/>
        </w:rPr>
      </w:pPr>
      <w:r w:rsidRPr="00227090">
        <w:rPr>
          <w:rFonts w:ascii="Helvetica" w:hAnsi="Helvetica"/>
          <w:b/>
        </w:rPr>
        <w:t>Materials</w:t>
      </w:r>
    </w:p>
    <w:p w14:paraId="77601598" w14:textId="07EE3081" w:rsidR="00084EC5" w:rsidRPr="00227090" w:rsidRDefault="00084EC5" w:rsidP="00DF1169">
      <w:pPr>
        <w:spacing w:line="240" w:lineRule="auto"/>
        <w:ind w:left="720" w:hanging="360"/>
        <w:contextualSpacing/>
        <w:rPr>
          <w:rFonts w:ascii="Helvetica" w:hAnsi="Helvetica"/>
        </w:rPr>
      </w:pPr>
      <w:r w:rsidRPr="00227090">
        <w:rPr>
          <w:rFonts w:ascii="Helvetica" w:hAnsi="Helvetica"/>
        </w:rPr>
        <w:t xml:space="preserve">• </w:t>
      </w:r>
      <w:r w:rsidR="00462AA3" w:rsidRPr="00227090">
        <w:rPr>
          <w:rFonts w:ascii="Helvetica" w:hAnsi="Helvetica"/>
        </w:rPr>
        <w:t>Class world map and/or globe</w:t>
      </w:r>
    </w:p>
    <w:p w14:paraId="3C296AF8" w14:textId="7829F2A9" w:rsidR="00084EC5" w:rsidRPr="00227090" w:rsidRDefault="00084EC5" w:rsidP="00DF1169">
      <w:pPr>
        <w:spacing w:line="240" w:lineRule="auto"/>
        <w:ind w:left="720" w:hanging="360"/>
        <w:contextualSpacing/>
        <w:rPr>
          <w:rFonts w:ascii="Helvetica" w:hAnsi="Helvetica"/>
        </w:rPr>
      </w:pPr>
      <w:r w:rsidRPr="00227090">
        <w:rPr>
          <w:rFonts w:ascii="Helvetica" w:hAnsi="Helvetica"/>
        </w:rPr>
        <w:t xml:space="preserve">• </w:t>
      </w:r>
      <w:r w:rsidR="00462AA3" w:rsidRPr="00227090">
        <w:rPr>
          <w:rFonts w:ascii="Helvetica" w:hAnsi="Helvetica"/>
        </w:rPr>
        <w:t xml:space="preserve">Copy of world map </w:t>
      </w:r>
      <w:r w:rsidRPr="00227090">
        <w:rPr>
          <w:rFonts w:ascii="Helvetica" w:hAnsi="Helvetica"/>
        </w:rPr>
        <w:t xml:space="preserve">for each </w:t>
      </w:r>
      <w:r w:rsidR="00B86355" w:rsidRPr="00227090">
        <w:rPr>
          <w:rFonts w:ascii="Helvetica" w:hAnsi="Helvetica"/>
        </w:rPr>
        <w:t>pair</w:t>
      </w:r>
    </w:p>
    <w:p w14:paraId="1BF98496" w14:textId="2403682C" w:rsidR="00084EC5" w:rsidRPr="00227090" w:rsidRDefault="00084EC5" w:rsidP="00DF1169">
      <w:pPr>
        <w:spacing w:line="240" w:lineRule="auto"/>
        <w:ind w:left="720" w:hanging="360"/>
        <w:contextualSpacing/>
        <w:rPr>
          <w:rFonts w:ascii="Helvetica" w:hAnsi="Helvetica"/>
        </w:rPr>
      </w:pPr>
      <w:r w:rsidRPr="00227090">
        <w:rPr>
          <w:rFonts w:ascii="Helvetica" w:hAnsi="Helvetica"/>
        </w:rPr>
        <w:t xml:space="preserve">• Paper and </w:t>
      </w:r>
      <w:r w:rsidR="00AB025C" w:rsidRPr="00227090">
        <w:rPr>
          <w:rFonts w:ascii="Helvetica" w:hAnsi="Helvetica"/>
        </w:rPr>
        <w:t xml:space="preserve">pencils </w:t>
      </w:r>
      <w:r w:rsidRPr="00227090">
        <w:rPr>
          <w:rFonts w:ascii="Helvetica" w:hAnsi="Helvetica"/>
        </w:rPr>
        <w:t xml:space="preserve">for </w:t>
      </w:r>
      <w:r w:rsidR="00B86355" w:rsidRPr="00227090">
        <w:rPr>
          <w:rFonts w:ascii="Helvetica" w:hAnsi="Helvetica"/>
        </w:rPr>
        <w:t>pairs and</w:t>
      </w:r>
      <w:r w:rsidRPr="00227090">
        <w:rPr>
          <w:rFonts w:ascii="Helvetica" w:hAnsi="Helvetica"/>
        </w:rPr>
        <w:t xml:space="preserve"> </w:t>
      </w:r>
      <w:r w:rsidR="00890941" w:rsidRPr="00227090">
        <w:rPr>
          <w:rFonts w:ascii="Helvetica" w:hAnsi="Helvetica"/>
        </w:rPr>
        <w:t>group</w:t>
      </w:r>
      <w:r w:rsidR="00B86355" w:rsidRPr="00227090">
        <w:rPr>
          <w:rFonts w:ascii="Helvetica" w:hAnsi="Helvetica"/>
        </w:rPr>
        <w:t>s</w:t>
      </w:r>
    </w:p>
    <w:p w14:paraId="4E6035D3" w14:textId="77777777" w:rsidR="00084EC5" w:rsidRPr="00227090" w:rsidRDefault="00084EC5" w:rsidP="00C26EC3">
      <w:pPr>
        <w:spacing w:line="240" w:lineRule="auto"/>
        <w:contextualSpacing/>
        <w:rPr>
          <w:rFonts w:ascii="Helvetica" w:hAnsi="Helvetica"/>
        </w:rPr>
      </w:pPr>
    </w:p>
    <w:p w14:paraId="0A13A0E9" w14:textId="4F5E7A0C" w:rsidR="009925DD" w:rsidRPr="00227090" w:rsidRDefault="009925DD" w:rsidP="009925DD">
      <w:pPr>
        <w:spacing w:line="240" w:lineRule="auto"/>
        <w:contextualSpacing/>
        <w:rPr>
          <w:rFonts w:ascii="Helvetica" w:hAnsi="Helvetica"/>
          <w:b/>
        </w:rPr>
      </w:pPr>
      <w:r w:rsidRPr="00227090">
        <w:rPr>
          <w:rFonts w:ascii="Helvetica" w:hAnsi="Helvetica"/>
          <w:b/>
        </w:rPr>
        <w:t xml:space="preserve">Before </w:t>
      </w:r>
      <w:r w:rsidR="00A76797">
        <w:rPr>
          <w:rFonts w:ascii="Helvetica" w:hAnsi="Helvetica"/>
          <w:b/>
        </w:rPr>
        <w:t>t</w:t>
      </w:r>
      <w:r w:rsidRPr="00227090">
        <w:rPr>
          <w:rFonts w:ascii="Helvetica" w:hAnsi="Helvetica"/>
          <w:b/>
        </w:rPr>
        <w:t>he Lesson</w:t>
      </w:r>
    </w:p>
    <w:p w14:paraId="68E71B6E" w14:textId="767D0DC6" w:rsidR="00365422" w:rsidRPr="00227090" w:rsidRDefault="00365422" w:rsidP="005D63D9">
      <w:pPr>
        <w:spacing w:line="240" w:lineRule="auto"/>
        <w:ind w:left="720" w:hanging="360"/>
        <w:rPr>
          <w:rFonts w:ascii="Helvetica" w:hAnsi="Helvetica"/>
        </w:rPr>
      </w:pPr>
      <w:r w:rsidRPr="00227090">
        <w:rPr>
          <w:rFonts w:ascii="Helvetica" w:hAnsi="Helvetica"/>
        </w:rPr>
        <w:t>•</w:t>
      </w:r>
      <w:r w:rsidRPr="00227090">
        <w:rPr>
          <w:rFonts w:ascii="Helvetica" w:hAnsi="Helvetica"/>
        </w:rPr>
        <w:tab/>
        <w:t xml:space="preserve">Students will </w:t>
      </w:r>
      <w:r w:rsidR="00194BA7" w:rsidRPr="00227090">
        <w:rPr>
          <w:rFonts w:ascii="Helvetica" w:hAnsi="Helvetica"/>
        </w:rPr>
        <w:t>work</w:t>
      </w:r>
      <w:r w:rsidRPr="00227090">
        <w:rPr>
          <w:rFonts w:ascii="Helvetica" w:hAnsi="Helvetica"/>
        </w:rPr>
        <w:t xml:space="preserve"> in groups of four in this lesson. Make sure they have had ample practice working successfully in pairs be</w:t>
      </w:r>
      <w:r w:rsidR="005D63D9" w:rsidRPr="00227090">
        <w:rPr>
          <w:rFonts w:ascii="Helvetica" w:hAnsi="Helvetica"/>
        </w:rPr>
        <w:t>fore having them work in groups.</w:t>
      </w:r>
    </w:p>
    <w:p w14:paraId="6F8D942F" w14:textId="471C1224" w:rsidR="00194BA7" w:rsidRPr="00227090" w:rsidRDefault="00194BA7" w:rsidP="005D63D9">
      <w:pPr>
        <w:spacing w:line="240" w:lineRule="auto"/>
        <w:ind w:left="720" w:hanging="360"/>
        <w:rPr>
          <w:rFonts w:ascii="Helvetica" w:hAnsi="Helvetica"/>
        </w:rPr>
      </w:pPr>
      <w:r w:rsidRPr="00227090">
        <w:rPr>
          <w:rFonts w:ascii="Helvetica" w:hAnsi="Helvetica"/>
        </w:rPr>
        <w:t>•</w:t>
      </w:r>
      <w:r w:rsidRPr="00227090">
        <w:rPr>
          <w:rFonts w:ascii="Helvetica" w:hAnsi="Helvetica"/>
        </w:rPr>
        <w:tab/>
        <w:t>Over several days, read aloud books and other information about several different countries and cultures of the world. Include countries in Africa, the Americas, Asia, and Europe (and Australia—both a country and a continent)</w:t>
      </w:r>
      <w:r w:rsidR="00C24F23" w:rsidRPr="00227090">
        <w:rPr>
          <w:rFonts w:ascii="Helvetica" w:hAnsi="Helvetica"/>
        </w:rPr>
        <w:t>.</w:t>
      </w:r>
    </w:p>
    <w:p w14:paraId="60D22549" w14:textId="368668F4" w:rsidR="00365422" w:rsidRPr="00227090" w:rsidRDefault="00365422" w:rsidP="005D63D9">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635B35" w:rsidRPr="00227090">
        <w:rPr>
          <w:rFonts w:ascii="Helvetica" w:hAnsi="Helvetica"/>
        </w:rPr>
        <w:t>Pair students</w:t>
      </w:r>
      <w:r w:rsidRPr="00227090">
        <w:rPr>
          <w:rFonts w:ascii="Helvetica" w:hAnsi="Helvetica"/>
        </w:rPr>
        <w:t xml:space="preserve"> and give partners a few minutes to connect and get to know each other. (You may need to create a group of three.)</w:t>
      </w:r>
    </w:p>
    <w:p w14:paraId="7026A684" w14:textId="746EE6BB" w:rsidR="00AF64C4" w:rsidRPr="00227090" w:rsidRDefault="00AF64C4" w:rsidP="00AF64C4">
      <w:pPr>
        <w:spacing w:line="240" w:lineRule="auto"/>
        <w:ind w:left="720" w:hanging="360"/>
        <w:rPr>
          <w:rFonts w:ascii="Helvetica" w:hAnsi="Helvetica"/>
        </w:rPr>
      </w:pPr>
      <w:r w:rsidRPr="00227090">
        <w:rPr>
          <w:rFonts w:ascii="Helvetica" w:hAnsi="Helvetica"/>
        </w:rPr>
        <w:t>•</w:t>
      </w:r>
      <w:r w:rsidRPr="00227090">
        <w:rPr>
          <w:rFonts w:ascii="Helvetica" w:hAnsi="Helvetica"/>
        </w:rPr>
        <w:tab/>
        <w:t xml:space="preserve">Review (or teach) </w:t>
      </w:r>
      <w:hyperlink r:id="rId9" w:anchor="talk-to-your-partner" w:history="1">
        <w:r w:rsidRPr="00413199">
          <w:rPr>
            <w:rStyle w:val="Hyperlink"/>
            <w:rFonts w:ascii="Helvetica" w:hAnsi="Helvetica"/>
          </w:rPr>
          <w:t>“Think, Pair, Share”</w:t>
        </w:r>
      </w:hyperlink>
      <w:r w:rsidRPr="00227090">
        <w:rPr>
          <w:rFonts w:ascii="Helvetica" w:hAnsi="Helvetica"/>
        </w:rPr>
        <w:t xml:space="preserve"> by explaining that in this strategy, you will ask </w:t>
      </w:r>
      <w:r w:rsidR="000E5850" w:rsidRPr="00227090">
        <w:rPr>
          <w:rFonts w:ascii="Helvetica" w:hAnsi="Helvetica"/>
        </w:rPr>
        <w:t xml:space="preserve">a </w:t>
      </w:r>
      <w:r w:rsidRPr="00227090">
        <w:rPr>
          <w:rFonts w:ascii="Helvetica" w:hAnsi="Helvetica"/>
        </w:rPr>
        <w:t>question, then give students a few quiet moments to think before talking. When you say, “turn to your partner,” they will turn to face each other and talk. When you signal by raising your hand, partners will finish what they are saying and turn their attention back to you. Have students practice before this lesson.</w:t>
      </w:r>
    </w:p>
    <w:p w14:paraId="3DCF5FF4" w14:textId="77777777" w:rsidR="00242600" w:rsidRPr="00227090" w:rsidRDefault="00242600" w:rsidP="00242600">
      <w:pPr>
        <w:spacing w:line="240" w:lineRule="auto"/>
        <w:contextualSpacing/>
        <w:rPr>
          <w:rFonts w:ascii="Helvetica" w:hAnsi="Helvetica"/>
        </w:rPr>
      </w:pPr>
    </w:p>
    <w:p w14:paraId="5BFC8F88" w14:textId="74F960E9" w:rsidR="009925DD" w:rsidRPr="00227090" w:rsidRDefault="009925DD" w:rsidP="009925DD">
      <w:pPr>
        <w:spacing w:line="240" w:lineRule="auto"/>
        <w:contextualSpacing/>
        <w:rPr>
          <w:rFonts w:ascii="Helvetica" w:hAnsi="Helvetica"/>
          <w:b/>
        </w:rPr>
      </w:pPr>
      <w:r w:rsidRPr="00227090">
        <w:rPr>
          <w:rFonts w:ascii="Helvetica" w:hAnsi="Helvetica"/>
          <w:b/>
        </w:rPr>
        <w:t>The Lesson</w:t>
      </w:r>
    </w:p>
    <w:p w14:paraId="445EDEA0" w14:textId="5D969363" w:rsidR="00664B44" w:rsidRPr="00227090" w:rsidRDefault="00A76797" w:rsidP="009925DD">
      <w:pPr>
        <w:spacing w:line="240" w:lineRule="auto"/>
        <w:ind w:left="36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3840" behindDoc="0" locked="0" layoutInCell="1" allowOverlap="1" wp14:anchorId="6C2AFD2E" wp14:editId="5D7DBF3E">
                <wp:simplePos x="0" y="0"/>
                <wp:positionH relativeFrom="column">
                  <wp:posOffset>3886200</wp:posOffset>
                </wp:positionH>
                <wp:positionV relativeFrom="paragraph">
                  <wp:posOffset>79375</wp:posOffset>
                </wp:positionV>
                <wp:extent cx="1704975" cy="11239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04975"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329CB" w14:textId="3DBCE665" w:rsidR="00C65A78" w:rsidRPr="00912950" w:rsidRDefault="00C65A78"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308838FC" w:rsidR="00C65A78" w:rsidRDefault="00C65A78"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C65A78" w:rsidRPr="00912950" w:rsidRDefault="00C65A78" w:rsidP="003F05B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FD2E" id="Text Box 16" o:spid="_x0000_s1037" type="#_x0000_t202" style="position:absolute;left:0;text-align:left;margin-left:306pt;margin-top:6.25pt;width:134.2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" filled="f" stroked="f">
                <v:textbox>
                  <w:txbxContent>
                    <w:p w14:paraId="78C329CB" w14:textId="3DBCE665" w:rsidR="00C65A78" w:rsidRPr="00912950" w:rsidRDefault="00C65A78"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308838FC" w:rsidR="00C65A78" w:rsidRDefault="00C65A78"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C65A78" w:rsidRPr="00912950" w:rsidRDefault="00C65A78" w:rsidP="003F05B7">
                      <w:pPr>
                        <w:shd w:val="clear" w:color="auto" w:fill="E6E6E6"/>
                        <w:spacing w:line="240" w:lineRule="auto"/>
                        <w:contextualSpacing/>
                        <w:rPr>
                          <w:rFonts w:ascii="Helvetica" w:hAnsi="Helvetica"/>
                          <w:sz w:val="18"/>
                          <w:szCs w:val="18"/>
                        </w:rPr>
                      </w:pPr>
                    </w:p>
                  </w:txbxContent>
                </v:textbox>
                <w10:wrap type="square"/>
              </v:shape>
            </w:pict>
          </mc:Fallback>
        </mc:AlternateContent>
      </w:r>
      <w:r w:rsidR="009925DD" w:rsidRPr="00227090">
        <w:rPr>
          <w:rFonts w:ascii="Helvetica" w:hAnsi="Helvetica"/>
          <w:b/>
        </w:rPr>
        <w:t>1.</w:t>
      </w:r>
      <w:r w:rsidR="009925DD" w:rsidRPr="00227090">
        <w:rPr>
          <w:rFonts w:ascii="Helvetica" w:hAnsi="Helvetica"/>
          <w:b/>
        </w:rPr>
        <w:tab/>
      </w:r>
      <w:r w:rsidR="009925DD" w:rsidRPr="00227090">
        <w:rPr>
          <w:rFonts w:ascii="Helvetica" w:hAnsi="Helvetica"/>
          <w:b/>
          <w:u w:val="single"/>
        </w:rPr>
        <w:t>Introduce the lesson</w:t>
      </w:r>
      <w:r w:rsidR="009925DD" w:rsidRPr="00227090">
        <w:rPr>
          <w:rFonts w:ascii="Helvetica" w:hAnsi="Helvetica"/>
          <w:b/>
        </w:rPr>
        <w:t>.</w:t>
      </w:r>
      <w:r w:rsidR="009925DD" w:rsidRPr="00227090">
        <w:rPr>
          <w:rFonts w:ascii="Helvetica" w:hAnsi="Helvetica"/>
        </w:rPr>
        <w:t xml:space="preserve"> </w:t>
      </w:r>
      <w:r w:rsidR="005B1CCB" w:rsidRPr="00227090">
        <w:rPr>
          <w:rFonts w:ascii="Helvetica" w:hAnsi="Helvetica"/>
        </w:rPr>
        <w:t>Have partners sit</w:t>
      </w:r>
      <w:r w:rsidR="009925DD" w:rsidRPr="00227090">
        <w:rPr>
          <w:rFonts w:ascii="Helvetica" w:hAnsi="Helvetica"/>
        </w:rPr>
        <w:t xml:space="preserve"> together. </w:t>
      </w:r>
      <w:r w:rsidR="00664B44" w:rsidRPr="00227090">
        <w:rPr>
          <w:rFonts w:ascii="Helvetica" w:hAnsi="Helvetica"/>
        </w:rPr>
        <w:t xml:space="preserve">Remind the students that they have been reading about different countries and cultures of the world. Referring to the class world map, </w:t>
      </w:r>
      <w:r w:rsidR="002161F7" w:rsidRPr="00227090">
        <w:rPr>
          <w:rFonts w:ascii="Helvetica" w:hAnsi="Helvetica"/>
        </w:rPr>
        <w:t>ask and briefly discuss</w:t>
      </w:r>
      <w:r w:rsidR="00664B44" w:rsidRPr="00227090">
        <w:rPr>
          <w:rFonts w:ascii="Helvetica" w:hAnsi="Helvetica"/>
        </w:rPr>
        <w:t>:</w:t>
      </w:r>
    </w:p>
    <w:p w14:paraId="6DA83EB7" w14:textId="77777777" w:rsidR="00664B44" w:rsidRPr="00227090" w:rsidRDefault="00664B44" w:rsidP="00664B44">
      <w:pPr>
        <w:spacing w:line="240" w:lineRule="auto"/>
        <w:contextualSpacing/>
        <w:rPr>
          <w:rFonts w:ascii="Helvetica" w:hAnsi="Helvetica"/>
          <w:color w:val="008000"/>
        </w:rPr>
      </w:pPr>
    </w:p>
    <w:p w14:paraId="71526952" w14:textId="00887D3E" w:rsidR="00087DD6" w:rsidRPr="002131EF" w:rsidRDefault="00664B44" w:rsidP="005F0756">
      <w:pPr>
        <w:spacing w:line="240" w:lineRule="auto"/>
        <w:ind w:left="1080" w:hanging="360"/>
        <w:rPr>
          <w:rFonts w:ascii="Helvetica" w:hAnsi="Helvetica"/>
          <w:i/>
          <w:color w:val="F58413"/>
        </w:rPr>
      </w:pPr>
      <w:r w:rsidRPr="002131EF">
        <w:rPr>
          <w:rFonts w:ascii="Helvetica" w:hAnsi="Helvetica"/>
          <w:i/>
          <w:color w:val="F58413"/>
        </w:rPr>
        <w:t xml:space="preserve">Q. What </w:t>
      </w:r>
      <w:r w:rsidR="00087DD6" w:rsidRPr="002131EF">
        <w:rPr>
          <w:rFonts w:ascii="Helvetica" w:hAnsi="Helvetica"/>
          <w:i/>
          <w:color w:val="F58413"/>
        </w:rPr>
        <w:t>are some countries</w:t>
      </w:r>
      <w:r w:rsidR="002161F7" w:rsidRPr="002131EF">
        <w:rPr>
          <w:rFonts w:ascii="Helvetica" w:hAnsi="Helvetica"/>
          <w:i/>
          <w:color w:val="F58413"/>
        </w:rPr>
        <w:t xml:space="preserve"> we’ve</w:t>
      </w:r>
      <w:r w:rsidRPr="002131EF">
        <w:rPr>
          <w:rFonts w:ascii="Helvetica" w:hAnsi="Helvetica"/>
          <w:i/>
          <w:color w:val="F58413"/>
        </w:rPr>
        <w:t xml:space="preserve"> learned about recently?</w:t>
      </w:r>
    </w:p>
    <w:p w14:paraId="6A7AD60F" w14:textId="50313124" w:rsidR="00664B44" w:rsidRPr="002131EF" w:rsidRDefault="00087DD6" w:rsidP="005F0756">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2161F7" w:rsidRPr="002131EF">
        <w:rPr>
          <w:rFonts w:ascii="Helvetica" w:hAnsi="Helvetica"/>
          <w:i/>
          <w:color w:val="F58413"/>
        </w:rPr>
        <w:t>Where is that country? What are some things we’ve learned about that country?</w:t>
      </w:r>
    </w:p>
    <w:p w14:paraId="0572E6BA" w14:textId="77777777" w:rsidR="00664B44" w:rsidRPr="00227090" w:rsidRDefault="00664B44" w:rsidP="00664B44">
      <w:pPr>
        <w:spacing w:line="240" w:lineRule="auto"/>
        <w:ind w:left="1080" w:hanging="360"/>
        <w:contextualSpacing/>
        <w:rPr>
          <w:rFonts w:ascii="Helvetica" w:hAnsi="Helvetica"/>
          <w:i/>
          <w:color w:val="008000"/>
        </w:rPr>
      </w:pPr>
    </w:p>
    <w:p w14:paraId="16D0BDE4" w14:textId="74A115C1" w:rsidR="000647A0" w:rsidRPr="00227090" w:rsidRDefault="002161F7" w:rsidP="009925DD">
      <w:pPr>
        <w:spacing w:line="240" w:lineRule="auto"/>
        <w:ind w:left="360" w:hanging="360"/>
        <w:contextualSpacing/>
        <w:rPr>
          <w:rFonts w:ascii="Helvetica" w:hAnsi="Helvetica"/>
        </w:rPr>
      </w:pPr>
      <w:r w:rsidRPr="00227090">
        <w:rPr>
          <w:rFonts w:ascii="Helvetica" w:hAnsi="Helvetica"/>
          <w:i/>
          <w:color w:val="008000"/>
        </w:rPr>
        <w:lastRenderedPageBreak/>
        <w:tab/>
      </w:r>
      <w:r w:rsidRPr="00227090">
        <w:rPr>
          <w:rFonts w:ascii="Helvetica" w:hAnsi="Helvetica"/>
        </w:rPr>
        <w:t xml:space="preserve">Explain that in the coming days, </w:t>
      </w:r>
      <w:r w:rsidR="000243F7" w:rsidRPr="00227090">
        <w:rPr>
          <w:rFonts w:ascii="Helvetica" w:hAnsi="Helvetica"/>
        </w:rPr>
        <w:t xml:space="preserve">students will work in </w:t>
      </w:r>
      <w:r w:rsidR="00D93DDA" w:rsidRPr="00227090">
        <w:rPr>
          <w:rFonts w:ascii="Helvetica" w:hAnsi="Helvetica"/>
        </w:rPr>
        <w:t xml:space="preserve">their </w:t>
      </w:r>
      <w:r w:rsidR="000243F7" w:rsidRPr="00227090">
        <w:rPr>
          <w:rFonts w:ascii="Helvetica" w:hAnsi="Helvetica"/>
        </w:rPr>
        <w:t xml:space="preserve">groups to </w:t>
      </w:r>
      <w:r w:rsidR="00D93DDA" w:rsidRPr="00227090">
        <w:rPr>
          <w:rFonts w:ascii="Helvetica" w:hAnsi="Helvetica"/>
        </w:rPr>
        <w:t>explore</w:t>
      </w:r>
      <w:r w:rsidR="000243F7" w:rsidRPr="00227090">
        <w:rPr>
          <w:rFonts w:ascii="Helvetica" w:hAnsi="Helvetica"/>
        </w:rPr>
        <w:t xml:space="preserve"> another country of their choice and then teach their classmates what they have learned about that country</w:t>
      </w:r>
      <w:r w:rsidR="000647A0" w:rsidRPr="00227090">
        <w:rPr>
          <w:rFonts w:ascii="Helvetica" w:hAnsi="Helvetica"/>
        </w:rPr>
        <w:t xml:space="preserve"> and its culture</w:t>
      </w:r>
      <w:r w:rsidR="00273CA4" w:rsidRPr="00227090">
        <w:rPr>
          <w:rFonts w:ascii="Helvetica" w:hAnsi="Helvetica"/>
        </w:rPr>
        <w:t>s</w:t>
      </w:r>
      <w:r w:rsidR="00C24F23" w:rsidRPr="00227090">
        <w:rPr>
          <w:rFonts w:ascii="Helvetica" w:hAnsi="Helvetica"/>
        </w:rPr>
        <w:t>.</w:t>
      </w:r>
      <w:r w:rsidR="00273CA4" w:rsidRPr="00227090">
        <w:rPr>
          <w:rFonts w:ascii="Helvetica" w:hAnsi="Helvetica"/>
        </w:rPr>
        <w:t xml:space="preserve"> </w:t>
      </w:r>
    </w:p>
    <w:p w14:paraId="7807D270" w14:textId="77777777" w:rsidR="000647A0" w:rsidRPr="00227090" w:rsidRDefault="000647A0" w:rsidP="009925DD">
      <w:pPr>
        <w:spacing w:line="240" w:lineRule="auto"/>
        <w:ind w:left="360" w:hanging="360"/>
        <w:contextualSpacing/>
        <w:rPr>
          <w:rFonts w:ascii="Helvetica" w:hAnsi="Helvetica"/>
        </w:rPr>
      </w:pPr>
    </w:p>
    <w:p w14:paraId="7E2F82E8" w14:textId="62CC7051" w:rsidR="008D6C7E" w:rsidRPr="00227090" w:rsidRDefault="005C5D28" w:rsidP="00B64381">
      <w:pPr>
        <w:spacing w:line="240" w:lineRule="auto"/>
        <w:ind w:left="360" w:hanging="360"/>
        <w:contextualSpacing/>
        <w:rPr>
          <w:rFonts w:ascii="Helvetica" w:hAnsi="Helvetica"/>
        </w:rPr>
      </w:pPr>
      <w:r w:rsidRPr="00227090">
        <w:rPr>
          <w:rFonts w:ascii="Helvetica" w:hAnsi="Helvetica"/>
          <w:b/>
        </w:rPr>
        <w:t>2.</w:t>
      </w:r>
      <w:r w:rsidRPr="00227090">
        <w:rPr>
          <w:rFonts w:ascii="Helvetica" w:hAnsi="Helvetica"/>
          <w:b/>
        </w:rPr>
        <w:tab/>
      </w:r>
      <w:r w:rsidR="00342A99" w:rsidRPr="00227090">
        <w:rPr>
          <w:rFonts w:ascii="Helvetica" w:hAnsi="Helvetica"/>
          <w:b/>
          <w:u w:val="single"/>
        </w:rPr>
        <w:t>Id</w:t>
      </w:r>
      <w:r w:rsidR="00A164E1" w:rsidRPr="00227090">
        <w:rPr>
          <w:rFonts w:ascii="Helvetica" w:hAnsi="Helvetica"/>
          <w:b/>
          <w:u w:val="single"/>
        </w:rPr>
        <w:t xml:space="preserve">entify countries </w:t>
      </w:r>
      <w:r w:rsidR="00342A99" w:rsidRPr="00227090">
        <w:rPr>
          <w:rFonts w:ascii="Helvetica" w:hAnsi="Helvetica"/>
          <w:b/>
          <w:u w:val="single"/>
        </w:rPr>
        <w:t>of interest</w:t>
      </w:r>
      <w:r w:rsidR="00A0299B" w:rsidRPr="00227090">
        <w:rPr>
          <w:rFonts w:ascii="Helvetica" w:hAnsi="Helvetica"/>
          <w:b/>
          <w:u w:val="single"/>
        </w:rPr>
        <w:t xml:space="preserve"> in pairs</w:t>
      </w:r>
      <w:r w:rsidRPr="00227090">
        <w:rPr>
          <w:rFonts w:ascii="Helvetica" w:hAnsi="Helvetica"/>
          <w:b/>
        </w:rPr>
        <w:t xml:space="preserve">. </w:t>
      </w:r>
      <w:r w:rsidR="00A46B48" w:rsidRPr="00227090">
        <w:rPr>
          <w:rFonts w:ascii="Helvetica" w:hAnsi="Helvetica"/>
        </w:rPr>
        <w:t>As you distribute paper and world maps to each pair, as</w:t>
      </w:r>
      <w:r w:rsidRPr="00227090">
        <w:rPr>
          <w:rFonts w:ascii="Helvetica" w:hAnsi="Helvetica"/>
        </w:rPr>
        <w:t>k students</w:t>
      </w:r>
      <w:r w:rsidR="00A46B48" w:rsidRPr="00227090">
        <w:rPr>
          <w:rFonts w:ascii="Helvetica" w:hAnsi="Helvetica"/>
        </w:rPr>
        <w:t xml:space="preserve"> to</w:t>
      </w:r>
      <w:r w:rsidRPr="00227090">
        <w:rPr>
          <w:rFonts w:ascii="Helvetica" w:hAnsi="Helvetica"/>
        </w:rPr>
        <w:t xml:space="preserve"> think </w:t>
      </w:r>
      <w:r w:rsidR="00B86355" w:rsidRPr="00227090">
        <w:rPr>
          <w:rFonts w:ascii="Helvetica" w:hAnsi="Helvetica"/>
        </w:rPr>
        <w:t xml:space="preserve">about countries they </w:t>
      </w:r>
      <w:r w:rsidR="00B3233D" w:rsidRPr="00227090">
        <w:rPr>
          <w:rFonts w:ascii="Helvetica" w:hAnsi="Helvetica"/>
        </w:rPr>
        <w:t xml:space="preserve">might </w:t>
      </w:r>
      <w:r w:rsidR="00F627E8" w:rsidRPr="00227090">
        <w:rPr>
          <w:rFonts w:ascii="Helvetica" w:hAnsi="Helvetica"/>
        </w:rPr>
        <w:t xml:space="preserve">personally </w:t>
      </w:r>
      <w:r w:rsidR="00B3233D" w:rsidRPr="00227090">
        <w:rPr>
          <w:rFonts w:ascii="Helvetica" w:hAnsi="Helvetica"/>
        </w:rPr>
        <w:t>be</w:t>
      </w:r>
      <w:r w:rsidR="00092DFA" w:rsidRPr="00227090">
        <w:rPr>
          <w:rFonts w:ascii="Helvetica" w:hAnsi="Helvetica"/>
        </w:rPr>
        <w:t xml:space="preserve"> </w:t>
      </w:r>
      <w:r w:rsidRPr="00227090">
        <w:rPr>
          <w:rFonts w:ascii="Helvetica" w:hAnsi="Helvetica"/>
        </w:rPr>
        <w:t>interested in</w:t>
      </w:r>
      <w:r w:rsidR="00B3233D" w:rsidRPr="00227090">
        <w:rPr>
          <w:rFonts w:ascii="Helvetica" w:hAnsi="Helvetica"/>
        </w:rPr>
        <w:t xml:space="preserve"> studying</w:t>
      </w:r>
      <w:r w:rsidR="00514CD2" w:rsidRPr="00227090">
        <w:rPr>
          <w:rFonts w:ascii="Helvetica" w:hAnsi="Helvetica"/>
        </w:rPr>
        <w:t>.</w:t>
      </w:r>
      <w:r w:rsidR="00C768FC" w:rsidRPr="00227090">
        <w:rPr>
          <w:rFonts w:ascii="Helvetica" w:hAnsi="Helvetica"/>
        </w:rPr>
        <w:t xml:space="preserve"> </w:t>
      </w:r>
      <w:r w:rsidR="004142EB" w:rsidRPr="00227090">
        <w:rPr>
          <w:rFonts w:ascii="Helvetica" w:hAnsi="Helvetica"/>
        </w:rPr>
        <w:t xml:space="preserve">Explain that </w:t>
      </w:r>
      <w:r w:rsidR="007607F9" w:rsidRPr="00227090">
        <w:rPr>
          <w:rFonts w:ascii="Helvetica" w:hAnsi="Helvetica"/>
        </w:rPr>
        <w:t xml:space="preserve">you would like </w:t>
      </w:r>
      <w:r w:rsidR="00B3233D" w:rsidRPr="00227090">
        <w:rPr>
          <w:rFonts w:ascii="Helvetica" w:hAnsi="Helvetica"/>
        </w:rPr>
        <w:t xml:space="preserve">partners </w:t>
      </w:r>
      <w:r w:rsidR="007607F9" w:rsidRPr="00227090">
        <w:rPr>
          <w:rFonts w:ascii="Helvetica" w:hAnsi="Helvetica"/>
        </w:rPr>
        <w:t>to</w:t>
      </w:r>
      <w:r w:rsidR="00B3233D" w:rsidRPr="00227090">
        <w:rPr>
          <w:rFonts w:ascii="Helvetica" w:hAnsi="Helvetica"/>
        </w:rPr>
        <w:t xml:space="preserve"> </w:t>
      </w:r>
      <w:r w:rsidR="00F627E8" w:rsidRPr="00227090">
        <w:rPr>
          <w:rFonts w:ascii="Helvetica" w:hAnsi="Helvetica"/>
        </w:rPr>
        <w:t xml:space="preserve">talk about </w:t>
      </w:r>
      <w:r w:rsidR="007607F9" w:rsidRPr="00227090">
        <w:rPr>
          <w:rFonts w:ascii="Helvetica" w:hAnsi="Helvetica"/>
        </w:rPr>
        <w:t xml:space="preserve">the countries they are interested in, </w:t>
      </w:r>
      <w:r w:rsidR="008D6C7E" w:rsidRPr="00227090">
        <w:rPr>
          <w:rFonts w:ascii="Helvetica" w:hAnsi="Helvetica"/>
        </w:rPr>
        <w:t>agree on</w:t>
      </w:r>
      <w:r w:rsidR="004142EB" w:rsidRPr="00227090">
        <w:rPr>
          <w:rFonts w:ascii="Helvetica" w:hAnsi="Helvetica"/>
        </w:rPr>
        <w:t xml:space="preserve"> </w:t>
      </w:r>
      <w:r w:rsidR="00EE64BA" w:rsidRPr="00227090">
        <w:rPr>
          <w:rFonts w:ascii="Helvetica" w:hAnsi="Helvetica"/>
        </w:rPr>
        <w:t>4–5</w:t>
      </w:r>
      <w:r w:rsidR="004142EB" w:rsidRPr="00227090">
        <w:rPr>
          <w:rFonts w:ascii="Helvetica" w:hAnsi="Helvetica"/>
        </w:rPr>
        <w:t xml:space="preserve"> countries </w:t>
      </w:r>
      <w:r w:rsidR="00A46B48" w:rsidRPr="00227090">
        <w:rPr>
          <w:rFonts w:ascii="Helvetica" w:hAnsi="Helvetica"/>
        </w:rPr>
        <w:t xml:space="preserve">that </w:t>
      </w:r>
      <w:r w:rsidR="004142EB" w:rsidRPr="00227090">
        <w:rPr>
          <w:rFonts w:ascii="Helvetica" w:hAnsi="Helvetica"/>
        </w:rPr>
        <w:t xml:space="preserve">they </w:t>
      </w:r>
      <w:r w:rsidR="00B3233D" w:rsidRPr="00227090">
        <w:rPr>
          <w:rFonts w:ascii="Helvetica" w:hAnsi="Helvetica"/>
        </w:rPr>
        <w:t xml:space="preserve">would both </w:t>
      </w:r>
      <w:r w:rsidR="007607F9" w:rsidRPr="00227090">
        <w:rPr>
          <w:rFonts w:ascii="Helvetica" w:hAnsi="Helvetica"/>
        </w:rPr>
        <w:t>want to study,</w:t>
      </w:r>
      <w:r w:rsidR="00B3233D" w:rsidRPr="00227090">
        <w:rPr>
          <w:rFonts w:ascii="Helvetica" w:hAnsi="Helvetica"/>
        </w:rPr>
        <w:t xml:space="preserve"> and</w:t>
      </w:r>
      <w:r w:rsidR="008842C1" w:rsidRPr="00227090">
        <w:rPr>
          <w:rFonts w:ascii="Helvetica" w:hAnsi="Helvetica"/>
        </w:rPr>
        <w:t xml:space="preserve"> write </w:t>
      </w:r>
      <w:r w:rsidR="007607F9" w:rsidRPr="00227090">
        <w:rPr>
          <w:rFonts w:ascii="Helvetica" w:hAnsi="Helvetica"/>
        </w:rPr>
        <w:t>the names of the countries</w:t>
      </w:r>
      <w:r w:rsidR="008842C1" w:rsidRPr="00227090">
        <w:rPr>
          <w:rFonts w:ascii="Helvetica" w:hAnsi="Helvetica"/>
        </w:rPr>
        <w:t xml:space="preserve"> down</w:t>
      </w:r>
      <w:r w:rsidR="007607F9" w:rsidRPr="00227090">
        <w:rPr>
          <w:rFonts w:ascii="Helvetica" w:hAnsi="Helvetica"/>
        </w:rPr>
        <w:t xml:space="preserve"> on paper</w:t>
      </w:r>
      <w:r w:rsidR="00A46B48" w:rsidRPr="00227090">
        <w:rPr>
          <w:rFonts w:ascii="Helvetica" w:hAnsi="Helvetica"/>
        </w:rPr>
        <w:t xml:space="preserve">. </w:t>
      </w:r>
      <w:r w:rsidR="00F627E8" w:rsidRPr="00227090">
        <w:rPr>
          <w:rFonts w:ascii="Helvetica" w:hAnsi="Helvetica"/>
        </w:rPr>
        <w:t>A</w:t>
      </w:r>
      <w:r w:rsidR="008842C1" w:rsidRPr="00227090">
        <w:rPr>
          <w:rFonts w:ascii="Helvetica" w:hAnsi="Helvetica"/>
        </w:rPr>
        <w:t>sk</w:t>
      </w:r>
      <w:r w:rsidR="008D6C7E" w:rsidRPr="00227090">
        <w:rPr>
          <w:rFonts w:ascii="Helvetica" w:hAnsi="Helvetica"/>
        </w:rPr>
        <w:t xml:space="preserve"> and </w:t>
      </w:r>
      <w:r w:rsidR="004C1CC2" w:rsidRPr="00227090">
        <w:rPr>
          <w:rFonts w:ascii="Helvetica" w:hAnsi="Helvetica"/>
        </w:rPr>
        <w:t>briefly</w:t>
      </w:r>
      <w:r w:rsidR="008D6C7E" w:rsidRPr="00227090">
        <w:rPr>
          <w:rFonts w:ascii="Helvetica" w:hAnsi="Helvetica"/>
        </w:rPr>
        <w:t xml:space="preserve"> discuss:</w:t>
      </w:r>
    </w:p>
    <w:p w14:paraId="7A12C0FA" w14:textId="77777777" w:rsidR="00B64381" w:rsidRPr="00227090" w:rsidRDefault="00B64381" w:rsidP="00B64381">
      <w:pPr>
        <w:spacing w:line="240" w:lineRule="auto"/>
        <w:ind w:left="360" w:hanging="360"/>
        <w:contextualSpacing/>
        <w:rPr>
          <w:rFonts w:ascii="Helvetica" w:hAnsi="Helvetica"/>
        </w:rPr>
      </w:pPr>
    </w:p>
    <w:p w14:paraId="35AEF412" w14:textId="5BBB8AFB" w:rsidR="00342A99" w:rsidRPr="002131EF" w:rsidRDefault="005E56F3" w:rsidP="00F627E8">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What </w:t>
      </w:r>
      <w:r w:rsidR="00F627E8" w:rsidRPr="002131EF">
        <w:rPr>
          <w:rFonts w:ascii="Helvetica" w:hAnsi="Helvetica"/>
          <w:i/>
          <w:color w:val="F58413"/>
        </w:rPr>
        <w:t xml:space="preserve">are some </w:t>
      </w:r>
      <w:r w:rsidR="00273CA4" w:rsidRPr="002131EF">
        <w:rPr>
          <w:rFonts w:ascii="Helvetica" w:hAnsi="Helvetica"/>
          <w:i/>
          <w:color w:val="F58413"/>
        </w:rPr>
        <w:t xml:space="preserve">interesting </w:t>
      </w:r>
      <w:r w:rsidR="00F627E8" w:rsidRPr="002131EF">
        <w:rPr>
          <w:rFonts w:ascii="Helvetica" w:hAnsi="Helvetica"/>
          <w:i/>
          <w:color w:val="F58413"/>
        </w:rPr>
        <w:t>things</w:t>
      </w:r>
      <w:r w:rsidRPr="002131EF">
        <w:rPr>
          <w:rFonts w:ascii="Helvetica" w:hAnsi="Helvetica"/>
          <w:i/>
          <w:color w:val="F58413"/>
        </w:rPr>
        <w:t xml:space="preserve"> you</w:t>
      </w:r>
      <w:r w:rsidR="00F627E8" w:rsidRPr="002131EF">
        <w:rPr>
          <w:rFonts w:ascii="Helvetica" w:hAnsi="Helvetica"/>
          <w:i/>
          <w:color w:val="F58413"/>
        </w:rPr>
        <w:t xml:space="preserve"> can</w:t>
      </w:r>
      <w:r w:rsidRPr="002131EF">
        <w:rPr>
          <w:rFonts w:ascii="Helvetica" w:hAnsi="Helvetica"/>
          <w:i/>
          <w:color w:val="F58413"/>
        </w:rPr>
        <w:t xml:space="preserve"> talk about regarding your country to try to </w:t>
      </w:r>
      <w:r w:rsidR="00273CA4" w:rsidRPr="002131EF">
        <w:rPr>
          <w:rFonts w:ascii="Helvetica" w:hAnsi="Helvetica"/>
          <w:i/>
          <w:color w:val="F58413"/>
        </w:rPr>
        <w:t xml:space="preserve">persuade </w:t>
      </w:r>
      <w:r w:rsidR="005227E6" w:rsidRPr="002131EF">
        <w:rPr>
          <w:rFonts w:ascii="Helvetica" w:hAnsi="Helvetica"/>
          <w:i/>
          <w:color w:val="F58413"/>
        </w:rPr>
        <w:t>your partner to agree to it</w:t>
      </w:r>
      <w:r w:rsidRPr="002131EF">
        <w:rPr>
          <w:rFonts w:ascii="Helvetica" w:hAnsi="Helvetica"/>
          <w:i/>
          <w:color w:val="F58413"/>
        </w:rPr>
        <w:t>?</w:t>
      </w:r>
    </w:p>
    <w:p w14:paraId="636B2BD7" w14:textId="5362452A" w:rsidR="00342A99" w:rsidRPr="00227090" w:rsidRDefault="00A0299B" w:rsidP="00B64381">
      <w:pPr>
        <w:spacing w:line="240" w:lineRule="auto"/>
        <w:ind w:left="360" w:hanging="360"/>
        <w:contextualSpacing/>
        <w:rPr>
          <w:rFonts w:ascii="Helvetica" w:hAnsi="Helvetica"/>
        </w:rPr>
      </w:pPr>
      <w:r w:rsidRPr="00227090">
        <w:rPr>
          <w:rFonts w:ascii="Helvetica" w:hAnsi="Helvetica"/>
        </w:rPr>
        <w:tab/>
      </w:r>
      <w:r w:rsidR="00047D24" w:rsidRPr="00227090">
        <w:rPr>
          <w:rFonts w:ascii="Helvetica" w:hAnsi="Helvetica"/>
        </w:rPr>
        <w:t xml:space="preserve">Encourage partners to explain their reasons clearly to each other and be ready to “give and take” so both are </w:t>
      </w:r>
      <w:r w:rsidR="00273CA4" w:rsidRPr="00227090">
        <w:rPr>
          <w:rFonts w:ascii="Helvetica" w:hAnsi="Helvetica"/>
        </w:rPr>
        <w:t xml:space="preserve">in agreement </w:t>
      </w:r>
      <w:r w:rsidR="00047D24" w:rsidRPr="00227090">
        <w:rPr>
          <w:rFonts w:ascii="Helvetica" w:hAnsi="Helvetica"/>
        </w:rPr>
        <w:t xml:space="preserve">in the end with their </w:t>
      </w:r>
      <w:r w:rsidRPr="00227090">
        <w:rPr>
          <w:rFonts w:ascii="Helvetica" w:hAnsi="Helvetica"/>
        </w:rPr>
        <w:t xml:space="preserve">four </w:t>
      </w:r>
      <w:r w:rsidR="00047D24" w:rsidRPr="00227090">
        <w:rPr>
          <w:rFonts w:ascii="Helvetica" w:hAnsi="Helvetica"/>
        </w:rPr>
        <w:t xml:space="preserve">choices. Have pairs </w:t>
      </w:r>
      <w:r w:rsidR="00B64381" w:rsidRPr="00227090">
        <w:rPr>
          <w:rFonts w:ascii="Helvetica" w:hAnsi="Helvetica"/>
        </w:rPr>
        <w:t>create their lists.</w:t>
      </w:r>
    </w:p>
    <w:p w14:paraId="217DB00C" w14:textId="77777777" w:rsidR="00342A99" w:rsidRPr="00227090" w:rsidRDefault="00342A99" w:rsidP="00342A99">
      <w:pPr>
        <w:spacing w:after="0" w:line="240" w:lineRule="auto"/>
        <w:rPr>
          <w:rFonts w:ascii="Helvetica" w:hAnsi="Helvetica"/>
          <w:b/>
          <w:u w:val="single"/>
        </w:rPr>
      </w:pPr>
    </w:p>
    <w:p w14:paraId="3FB5229D" w14:textId="00B463E1" w:rsidR="00047D24" w:rsidRPr="00227090" w:rsidRDefault="00B64381" w:rsidP="00047D24">
      <w:pPr>
        <w:spacing w:after="0" w:line="240" w:lineRule="auto"/>
        <w:ind w:left="360" w:hanging="360"/>
        <w:rPr>
          <w:rFonts w:ascii="Helvetica" w:hAnsi="Helvetica"/>
        </w:rPr>
      </w:pPr>
      <w:r w:rsidRPr="00227090">
        <w:rPr>
          <w:rFonts w:ascii="Helvetica" w:hAnsi="Helvetica"/>
          <w:b/>
          <w:noProof/>
        </w:rPr>
        <mc:AlternateContent>
          <mc:Choice Requires="wps">
            <w:drawing>
              <wp:anchor distT="0" distB="0" distL="114300" distR="114300" simplePos="0" relativeHeight="251679744" behindDoc="0" locked="0" layoutInCell="1" allowOverlap="1" wp14:anchorId="2F290B15" wp14:editId="23F1CFD3">
                <wp:simplePos x="0" y="0"/>
                <wp:positionH relativeFrom="column">
                  <wp:posOffset>4006215</wp:posOffset>
                </wp:positionH>
                <wp:positionV relativeFrom="paragraph">
                  <wp:posOffset>354965</wp:posOffset>
                </wp:positionV>
                <wp:extent cx="1797685" cy="21437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97685" cy="2143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63A8C" w14:textId="7ABED7E0" w:rsidR="00C65A78" w:rsidRPr="00912950" w:rsidRDefault="00C65A78"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386B75D5"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C65A78" w:rsidRPr="00912950" w:rsidRDefault="00C65A78" w:rsidP="005E56F3">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0B15" id="Text Box 14" o:spid="_x0000_s1038" type="#_x0000_t202" style="position:absolute;left:0;text-align:left;margin-left:315.45pt;margin-top:27.95pt;width:141.55pt;height:16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" filled="f" stroked="f">
                <v:textbox>
                  <w:txbxContent>
                    <w:p w14:paraId="13563A8C" w14:textId="7ABED7E0" w:rsidR="00C65A78" w:rsidRPr="00912950" w:rsidRDefault="00C65A78"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386B75D5"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C65A78" w:rsidRDefault="00C65A78"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C65A78" w:rsidRPr="00912950" w:rsidRDefault="00C65A78" w:rsidP="005E56F3">
                      <w:pPr>
                        <w:shd w:val="clear" w:color="auto" w:fill="E6E6E6"/>
                        <w:spacing w:line="240" w:lineRule="auto"/>
                        <w:contextualSpacing/>
                        <w:rPr>
                          <w:rFonts w:ascii="Helvetica" w:hAnsi="Helvetica"/>
                          <w:sz w:val="18"/>
                          <w:szCs w:val="18"/>
                        </w:rPr>
                      </w:pPr>
                    </w:p>
                  </w:txbxContent>
                </v:textbox>
                <w10:wrap type="square"/>
              </v:shape>
            </w:pict>
          </mc:Fallback>
        </mc:AlternateContent>
      </w:r>
      <w:r w:rsidR="003D3CA0" w:rsidRPr="00227090">
        <w:rPr>
          <w:rFonts w:ascii="Helvetica" w:hAnsi="Helvetica"/>
          <w:b/>
          <w:noProof/>
        </w:rPr>
        <w:t>3</w:t>
      </w:r>
      <w:r w:rsidR="00047D24" w:rsidRPr="00227090">
        <w:rPr>
          <w:rFonts w:ascii="Helvetica" w:hAnsi="Helvetica"/>
          <w:b/>
        </w:rPr>
        <w:t>.</w:t>
      </w:r>
      <w:r w:rsidR="00047D24" w:rsidRPr="00227090">
        <w:rPr>
          <w:rFonts w:ascii="Helvetica" w:hAnsi="Helvetica"/>
          <w:b/>
        </w:rPr>
        <w:tab/>
      </w:r>
      <w:r w:rsidR="00047D24" w:rsidRPr="00227090">
        <w:rPr>
          <w:rFonts w:ascii="Helvetica" w:hAnsi="Helvetica"/>
          <w:b/>
          <w:u w:val="single"/>
        </w:rPr>
        <w:t>Combine pairs into groups</w:t>
      </w:r>
      <w:r w:rsidR="00356808" w:rsidRPr="00227090">
        <w:rPr>
          <w:rFonts w:ascii="Helvetica" w:hAnsi="Helvetica"/>
          <w:b/>
          <w:u w:val="single"/>
        </w:rPr>
        <w:t xml:space="preserve"> of four</w:t>
      </w:r>
      <w:r w:rsidR="00047D24" w:rsidRPr="00227090">
        <w:rPr>
          <w:rFonts w:ascii="Helvetica" w:hAnsi="Helvetica"/>
          <w:b/>
        </w:rPr>
        <w:t>.</w:t>
      </w:r>
      <w:r w:rsidR="00047D24" w:rsidRPr="00227090">
        <w:rPr>
          <w:rFonts w:ascii="Helvetica" w:hAnsi="Helvetica"/>
        </w:rPr>
        <w:t xml:space="preserve"> </w:t>
      </w:r>
      <w:r w:rsidR="00356808" w:rsidRPr="00227090">
        <w:rPr>
          <w:rFonts w:ascii="Helvetica" w:hAnsi="Helvetica"/>
        </w:rPr>
        <w:t>Signal for attention. E</w:t>
      </w:r>
      <w:r w:rsidR="005E56F3" w:rsidRPr="00227090">
        <w:rPr>
          <w:rFonts w:ascii="Helvetica" w:hAnsi="Helvetica"/>
        </w:rPr>
        <w:t xml:space="preserve">xplain </w:t>
      </w:r>
      <w:r w:rsidR="009A4BB0" w:rsidRPr="00227090">
        <w:rPr>
          <w:rFonts w:ascii="Helvetica" w:hAnsi="Helvetica"/>
        </w:rPr>
        <w:t>that each pair</w:t>
      </w:r>
      <w:r w:rsidR="005E56F3" w:rsidRPr="00227090">
        <w:rPr>
          <w:rFonts w:ascii="Helvetica" w:hAnsi="Helvetica"/>
        </w:rPr>
        <w:t xml:space="preserve"> will </w:t>
      </w:r>
      <w:r w:rsidR="00356808" w:rsidRPr="00227090">
        <w:rPr>
          <w:rFonts w:ascii="Helvetica" w:hAnsi="Helvetica"/>
        </w:rPr>
        <w:t xml:space="preserve">now </w:t>
      </w:r>
      <w:r w:rsidR="005E56F3" w:rsidRPr="00227090">
        <w:rPr>
          <w:rFonts w:ascii="Helvetica" w:hAnsi="Helvetica"/>
        </w:rPr>
        <w:t xml:space="preserve">share </w:t>
      </w:r>
      <w:r w:rsidR="009A4BB0" w:rsidRPr="00227090">
        <w:rPr>
          <w:rFonts w:ascii="Helvetica" w:hAnsi="Helvetica"/>
        </w:rPr>
        <w:t>its</w:t>
      </w:r>
      <w:r w:rsidR="00037ABB" w:rsidRPr="00227090">
        <w:rPr>
          <w:rFonts w:ascii="Helvetica" w:hAnsi="Helvetica"/>
        </w:rPr>
        <w:t xml:space="preserve"> list</w:t>
      </w:r>
      <w:r w:rsidR="005E56F3" w:rsidRPr="00227090">
        <w:rPr>
          <w:rFonts w:ascii="Helvetica" w:hAnsi="Helvetica"/>
        </w:rPr>
        <w:t xml:space="preserve"> of countries </w:t>
      </w:r>
      <w:r w:rsidR="009A4BB0" w:rsidRPr="00227090">
        <w:rPr>
          <w:rFonts w:ascii="Helvetica" w:hAnsi="Helvetica"/>
        </w:rPr>
        <w:t xml:space="preserve">with another pair </w:t>
      </w:r>
      <w:r w:rsidR="005E56F3" w:rsidRPr="00227090">
        <w:rPr>
          <w:rFonts w:ascii="Helvetica" w:hAnsi="Helvetica"/>
        </w:rPr>
        <w:t xml:space="preserve">in </w:t>
      </w:r>
      <w:r w:rsidR="009A4BB0" w:rsidRPr="00227090">
        <w:rPr>
          <w:rFonts w:ascii="Helvetica" w:hAnsi="Helvetica"/>
        </w:rPr>
        <w:t>a</w:t>
      </w:r>
      <w:r w:rsidR="005E56F3" w:rsidRPr="00227090">
        <w:rPr>
          <w:rFonts w:ascii="Helvetica" w:hAnsi="Helvetica"/>
        </w:rPr>
        <w:t xml:space="preserve"> grou</w:t>
      </w:r>
      <w:r w:rsidR="009A4BB0" w:rsidRPr="00227090">
        <w:rPr>
          <w:rFonts w:ascii="Helvetica" w:hAnsi="Helvetica"/>
        </w:rPr>
        <w:t>p</w:t>
      </w:r>
      <w:r w:rsidR="00037ABB" w:rsidRPr="00227090">
        <w:rPr>
          <w:rFonts w:ascii="Helvetica" w:hAnsi="Helvetica"/>
        </w:rPr>
        <w:t xml:space="preserve"> of four. The</w:t>
      </w:r>
      <w:r w:rsidR="005E56F3" w:rsidRPr="00227090">
        <w:rPr>
          <w:rFonts w:ascii="Helvetica" w:hAnsi="Helvetica"/>
        </w:rPr>
        <w:t xml:space="preserve"> job </w:t>
      </w:r>
      <w:r w:rsidR="00037ABB" w:rsidRPr="00227090">
        <w:rPr>
          <w:rFonts w:ascii="Helvetica" w:hAnsi="Helvetica"/>
        </w:rPr>
        <w:t xml:space="preserve">of the group </w:t>
      </w:r>
      <w:r w:rsidR="005E56F3" w:rsidRPr="00227090">
        <w:rPr>
          <w:rFonts w:ascii="Helvetica" w:hAnsi="Helvetica"/>
        </w:rPr>
        <w:t xml:space="preserve">will be to agree on two countries </w:t>
      </w:r>
      <w:r w:rsidR="00037ABB" w:rsidRPr="00227090">
        <w:rPr>
          <w:rFonts w:ascii="Helvetica" w:hAnsi="Helvetica"/>
        </w:rPr>
        <w:t xml:space="preserve">that all group members </w:t>
      </w:r>
      <w:r w:rsidR="007365B4" w:rsidRPr="00227090">
        <w:rPr>
          <w:rFonts w:ascii="Helvetica" w:hAnsi="Helvetica"/>
        </w:rPr>
        <w:t>would be</w:t>
      </w:r>
      <w:r w:rsidR="00037ABB" w:rsidRPr="00227090">
        <w:rPr>
          <w:rFonts w:ascii="Helvetica" w:hAnsi="Helvetica"/>
        </w:rPr>
        <w:t xml:space="preserve"> interested in </w:t>
      </w:r>
      <w:r w:rsidR="009F32FC" w:rsidRPr="00227090">
        <w:rPr>
          <w:rFonts w:ascii="Helvetica" w:hAnsi="Helvetica"/>
        </w:rPr>
        <w:t xml:space="preserve">and willing to </w:t>
      </w:r>
      <w:r w:rsidR="00037ABB" w:rsidRPr="00227090">
        <w:rPr>
          <w:rFonts w:ascii="Helvetica" w:hAnsi="Helvetica"/>
        </w:rPr>
        <w:t>studying</w:t>
      </w:r>
      <w:r w:rsidR="00F34C89" w:rsidRPr="00227090">
        <w:rPr>
          <w:rFonts w:ascii="Helvetica" w:hAnsi="Helvetica"/>
        </w:rPr>
        <w:t>, and to write these down</w:t>
      </w:r>
      <w:r w:rsidR="00037ABB" w:rsidRPr="00227090">
        <w:rPr>
          <w:rFonts w:ascii="Helvetica" w:hAnsi="Helvetica"/>
        </w:rPr>
        <w:t xml:space="preserve">. </w:t>
      </w:r>
      <w:r w:rsidR="009F32FC" w:rsidRPr="00227090">
        <w:rPr>
          <w:rFonts w:ascii="Helvetica" w:hAnsi="Helvetica"/>
        </w:rPr>
        <w:t xml:space="preserve">The countries can be on one or the other the pair’s lists, or on neither list. </w:t>
      </w:r>
      <w:r w:rsidR="00F34C89" w:rsidRPr="00227090">
        <w:rPr>
          <w:rFonts w:ascii="Helvetica" w:hAnsi="Helvetica"/>
        </w:rPr>
        <w:t>Before having groups begin working,</w:t>
      </w:r>
      <w:r w:rsidR="00047D24" w:rsidRPr="00227090">
        <w:rPr>
          <w:rFonts w:ascii="Helvetica" w:hAnsi="Helvetica"/>
        </w:rPr>
        <w:t xml:space="preserve"> briefly discus</w:t>
      </w:r>
      <w:r w:rsidR="00F34C89" w:rsidRPr="00227090">
        <w:rPr>
          <w:rFonts w:ascii="Helvetica" w:hAnsi="Helvetica"/>
        </w:rPr>
        <w:t>s</w:t>
      </w:r>
      <w:r w:rsidR="00047D24" w:rsidRPr="00227090">
        <w:rPr>
          <w:rFonts w:ascii="Helvetica" w:hAnsi="Helvetica"/>
        </w:rPr>
        <w:t xml:space="preserve"> as a class:</w:t>
      </w:r>
    </w:p>
    <w:p w14:paraId="22FDC597" w14:textId="77777777" w:rsidR="00047D24" w:rsidRPr="002131EF" w:rsidRDefault="00047D24" w:rsidP="00047D24">
      <w:pPr>
        <w:spacing w:after="0" w:line="240" w:lineRule="auto"/>
        <w:ind w:left="720" w:hanging="360"/>
        <w:rPr>
          <w:rFonts w:ascii="Helvetica" w:hAnsi="Helvetica"/>
          <w:color w:val="F58413"/>
        </w:rPr>
      </w:pPr>
    </w:p>
    <w:p w14:paraId="7089DCE2" w14:textId="110C0444" w:rsidR="007365B4" w:rsidRPr="002131EF" w:rsidRDefault="00047D24" w:rsidP="00047D24">
      <w:pPr>
        <w:spacing w:line="240" w:lineRule="auto"/>
        <w:ind w:left="1080" w:hanging="360"/>
        <w:rPr>
          <w:rFonts w:ascii="Helvetica" w:hAnsi="Helvetica"/>
          <w:i/>
          <w:color w:val="F58413"/>
        </w:rPr>
      </w:pPr>
      <w:r w:rsidRPr="002131EF">
        <w:rPr>
          <w:rFonts w:ascii="Helvetica" w:hAnsi="Helvetica"/>
          <w:i/>
          <w:color w:val="F58413"/>
        </w:rPr>
        <w:t xml:space="preserve">Q.  </w:t>
      </w:r>
      <w:r w:rsidR="007365B4" w:rsidRPr="002131EF">
        <w:rPr>
          <w:rFonts w:ascii="Helvetica" w:hAnsi="Helvetica"/>
          <w:i/>
          <w:color w:val="F58413"/>
        </w:rPr>
        <w:t xml:space="preserve">What might be challenging about </w:t>
      </w:r>
      <w:r w:rsidR="00F34C89" w:rsidRPr="002131EF">
        <w:rPr>
          <w:rFonts w:ascii="Helvetica" w:hAnsi="Helvetica"/>
          <w:i/>
          <w:color w:val="F58413"/>
        </w:rPr>
        <w:t>reaching agreement</w:t>
      </w:r>
      <w:r w:rsidR="007365B4" w:rsidRPr="002131EF">
        <w:rPr>
          <w:rFonts w:ascii="Helvetica" w:hAnsi="Helvetica"/>
          <w:i/>
          <w:color w:val="F58413"/>
        </w:rPr>
        <w:t xml:space="preserve"> in a group of four</w:t>
      </w:r>
      <w:r w:rsidRPr="002131EF">
        <w:rPr>
          <w:rFonts w:ascii="Helvetica" w:hAnsi="Helvetica"/>
          <w:i/>
          <w:color w:val="F58413"/>
        </w:rPr>
        <w:t>?</w:t>
      </w:r>
    </w:p>
    <w:p w14:paraId="368F11BD" w14:textId="46E33AB3" w:rsidR="007365B4" w:rsidRPr="002131EF" w:rsidRDefault="007365B4" w:rsidP="00047D24">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77532E" w:rsidRPr="002131EF">
        <w:rPr>
          <w:rFonts w:ascii="Helvetica" w:hAnsi="Helvetica"/>
          <w:i/>
          <w:color w:val="F58413"/>
        </w:rPr>
        <w:t>If your group doesn’t agree at first, what</w:t>
      </w:r>
      <w:r w:rsidRPr="002131EF">
        <w:rPr>
          <w:rFonts w:ascii="Helvetica" w:hAnsi="Helvetica"/>
          <w:i/>
          <w:color w:val="F58413"/>
        </w:rPr>
        <w:t xml:space="preserve"> can </w:t>
      </w:r>
      <w:r w:rsidR="0077532E" w:rsidRPr="002131EF">
        <w:rPr>
          <w:rFonts w:ascii="Helvetica" w:hAnsi="Helvetica"/>
          <w:i/>
          <w:color w:val="F58413"/>
        </w:rPr>
        <w:t>you personally do to help your group reach agreement</w:t>
      </w:r>
      <w:r w:rsidRPr="002131EF">
        <w:rPr>
          <w:rFonts w:ascii="Helvetica" w:hAnsi="Helvetica"/>
          <w:i/>
          <w:color w:val="F58413"/>
        </w:rPr>
        <w:t>?</w:t>
      </w:r>
    </w:p>
    <w:p w14:paraId="429B3D89" w14:textId="0ACED5C8" w:rsidR="007365B4" w:rsidRPr="002131EF" w:rsidRDefault="00F47288" w:rsidP="00047D24">
      <w:pPr>
        <w:spacing w:line="240" w:lineRule="auto"/>
        <w:ind w:left="1080" w:hanging="360"/>
        <w:rPr>
          <w:rFonts w:ascii="Helvetica" w:hAnsi="Helvetica"/>
          <w:i/>
          <w:color w:val="F58413"/>
        </w:rPr>
      </w:pPr>
      <w:r w:rsidRPr="002131EF">
        <w:rPr>
          <w:rFonts w:ascii="Helvetica" w:hAnsi="Helvetica"/>
          <w:i/>
          <w:noProof/>
          <w:color w:val="F58413"/>
        </w:rPr>
        <mc:AlternateContent>
          <mc:Choice Requires="wps">
            <w:drawing>
              <wp:anchor distT="0" distB="0" distL="114300" distR="114300" simplePos="0" relativeHeight="251676672" behindDoc="0" locked="0" layoutInCell="1" allowOverlap="1" wp14:anchorId="01DBE9B7" wp14:editId="7D79CF3B">
                <wp:simplePos x="0" y="0"/>
                <wp:positionH relativeFrom="column">
                  <wp:posOffset>4000500</wp:posOffset>
                </wp:positionH>
                <wp:positionV relativeFrom="paragraph">
                  <wp:posOffset>427990</wp:posOffset>
                </wp:positionV>
                <wp:extent cx="1828800" cy="100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B5983" w14:textId="66563F47" w:rsidR="00C65A78" w:rsidRPr="00912950" w:rsidRDefault="00C65A78"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C65A78" w:rsidRDefault="00C65A78"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C65A78" w:rsidRPr="00912950" w:rsidRDefault="00C65A78" w:rsidP="00342A9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E9B7" id="Text Box 12" o:spid="_x0000_s1039" type="#_x0000_t202" style="position:absolute;left:0;text-align:left;margin-left:315pt;margin-top:33.7pt;width:2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" filled="f" stroked="f">
                <v:textbox>
                  <w:txbxContent>
                    <w:p w14:paraId="774B5983" w14:textId="66563F47" w:rsidR="00C65A78" w:rsidRPr="00912950" w:rsidRDefault="00C65A78"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C65A78" w:rsidRDefault="00C65A78"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C65A78" w:rsidRPr="00912950" w:rsidRDefault="00C65A78" w:rsidP="00342A99">
                      <w:pPr>
                        <w:shd w:val="clear" w:color="auto" w:fill="E6E6E6"/>
                        <w:spacing w:line="240" w:lineRule="auto"/>
                        <w:contextualSpacing/>
                        <w:rPr>
                          <w:rFonts w:ascii="Helvetica" w:hAnsi="Helvetica"/>
                          <w:sz w:val="18"/>
                          <w:szCs w:val="18"/>
                        </w:rPr>
                      </w:pPr>
                    </w:p>
                  </w:txbxContent>
                </v:textbox>
                <w10:wrap type="square"/>
              </v:shape>
            </w:pict>
          </mc:Fallback>
        </mc:AlternateContent>
      </w:r>
      <w:r w:rsidR="007365B4" w:rsidRPr="002131EF">
        <w:rPr>
          <w:rFonts w:ascii="Helvetica" w:hAnsi="Helvetica"/>
          <w:i/>
          <w:color w:val="F58413"/>
        </w:rPr>
        <w:t>Q.</w:t>
      </w:r>
      <w:r w:rsidR="007365B4" w:rsidRPr="002131EF">
        <w:rPr>
          <w:rFonts w:ascii="Helvetica" w:hAnsi="Helvetica"/>
          <w:i/>
          <w:color w:val="F58413"/>
        </w:rPr>
        <w:tab/>
      </w:r>
      <w:r w:rsidR="00D908A7" w:rsidRPr="002131EF">
        <w:rPr>
          <w:rFonts w:ascii="Helvetica" w:hAnsi="Helvetica"/>
          <w:i/>
          <w:color w:val="F58413"/>
        </w:rPr>
        <w:t>Why is it important that every</w:t>
      </w:r>
      <w:r w:rsidR="003D3CA0" w:rsidRPr="002131EF">
        <w:rPr>
          <w:rFonts w:ascii="Helvetica" w:hAnsi="Helvetica"/>
          <w:i/>
          <w:color w:val="F58413"/>
        </w:rPr>
        <w:t xml:space="preserve">one in your group contribute </w:t>
      </w:r>
      <w:r w:rsidR="00D908A7" w:rsidRPr="002131EF">
        <w:rPr>
          <w:rFonts w:ascii="Helvetica" w:hAnsi="Helvetica"/>
          <w:i/>
          <w:color w:val="F58413"/>
        </w:rPr>
        <w:t>to this decision?</w:t>
      </w:r>
    </w:p>
    <w:p w14:paraId="42224195" w14:textId="373AB8FC" w:rsidR="00A42B92" w:rsidRPr="00227090" w:rsidRDefault="00F34C89" w:rsidP="00F34C89">
      <w:pPr>
        <w:spacing w:line="240" w:lineRule="auto"/>
        <w:ind w:left="360" w:hanging="360"/>
        <w:contextualSpacing/>
        <w:rPr>
          <w:rFonts w:ascii="Helvetica" w:hAnsi="Helvetica"/>
        </w:rPr>
      </w:pPr>
      <w:r w:rsidRPr="00227090">
        <w:rPr>
          <w:rFonts w:ascii="Helvetica" w:hAnsi="Helvetica"/>
        </w:rPr>
        <w:tab/>
      </w:r>
      <w:r w:rsidR="009C6B5B" w:rsidRPr="00227090">
        <w:rPr>
          <w:rFonts w:ascii="Helvetica" w:hAnsi="Helvetica"/>
        </w:rPr>
        <w:t>Have groups begin working. C</w:t>
      </w:r>
      <w:r w:rsidRPr="00227090">
        <w:rPr>
          <w:rFonts w:ascii="Helvetica" w:hAnsi="Helvetica"/>
        </w:rPr>
        <w:t>irculate, observe, and assess.</w:t>
      </w:r>
    </w:p>
    <w:p w14:paraId="57E5BB9D" w14:textId="3E00513C" w:rsidR="00F34C89" w:rsidRPr="00227090" w:rsidRDefault="00F34C89" w:rsidP="00F34C8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1792" behindDoc="0" locked="0" layoutInCell="1" allowOverlap="1" wp14:anchorId="5F71A446" wp14:editId="20D7C964">
                <wp:simplePos x="0" y="0"/>
                <wp:positionH relativeFrom="column">
                  <wp:posOffset>352425</wp:posOffset>
                </wp:positionH>
                <wp:positionV relativeFrom="paragraph">
                  <wp:posOffset>109220</wp:posOffset>
                </wp:positionV>
                <wp:extent cx="3638550" cy="15335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38550" cy="1533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84BDB" w14:textId="7858E2CB"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C65A78" w:rsidRPr="002131EF" w:rsidRDefault="00C65A78" w:rsidP="002131EF">
                            <w:pPr>
                              <w:shd w:val="clear" w:color="auto" w:fill="F58413"/>
                              <w:spacing w:line="240" w:lineRule="auto"/>
                              <w:contextualSpacing/>
                              <w:rPr>
                                <w:rFonts w:ascii="Helvetica" w:hAnsi="Helvetica"/>
                                <w:sz w:val="20"/>
                                <w:szCs w:val="20"/>
                              </w:rPr>
                            </w:pPr>
                          </w:p>
                          <w:p w14:paraId="5504F5D2" w14:textId="6FEC08B4"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C65A78" w:rsidRPr="002131EF" w:rsidRDefault="00C65A78" w:rsidP="002131EF">
                            <w:pPr>
                              <w:shd w:val="clear" w:color="auto" w:fill="F58413"/>
                              <w:spacing w:line="240" w:lineRule="auto"/>
                              <w:contextualSpacing/>
                              <w:rPr>
                                <w:rFonts w:ascii="Helvetica" w:hAnsi="Helvetica"/>
                                <w:sz w:val="20"/>
                                <w:szCs w:val="20"/>
                              </w:rPr>
                            </w:pPr>
                          </w:p>
                          <w:p w14:paraId="2B1AA1EA" w14:textId="0444EF53"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C65A78" w:rsidRPr="002131EF" w:rsidRDefault="00C65A78"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1A446" id="Text Box 15" o:spid="_x0000_s1040" type="#_x0000_t202" style="position:absolute;left:0;text-align:left;margin-left:27.75pt;margin-top:8.6pt;width:286.5pt;height:1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xnsAIAAK4FAAAOAAAAZHJzL2Uyb0RvYy54bWysVMtu2zAQvBfoPxC8O5IfShMjcqA4cFEg&#10;SIImRc40RcZCJZIlaVtu0X/vkLIcN+0lRS/Scne43J19XFy2TU02wrpKq5wOT1JKhOK6rNRzTr88&#10;LgZ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" filled="f" stroked="f">
                <v:textbox>
                  <w:txbxContent>
                    <w:p w14:paraId="4B784BDB" w14:textId="7858E2CB"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C65A78" w:rsidRPr="002131EF" w:rsidRDefault="00C65A78" w:rsidP="002131EF">
                      <w:pPr>
                        <w:shd w:val="clear" w:color="auto" w:fill="F58413"/>
                        <w:spacing w:line="240" w:lineRule="auto"/>
                        <w:contextualSpacing/>
                        <w:rPr>
                          <w:rFonts w:ascii="Helvetica" w:hAnsi="Helvetica"/>
                          <w:sz w:val="20"/>
                          <w:szCs w:val="20"/>
                        </w:rPr>
                      </w:pPr>
                    </w:p>
                    <w:p w14:paraId="5504F5D2" w14:textId="6FEC08B4"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C65A78" w:rsidRPr="002131EF" w:rsidRDefault="00C65A78" w:rsidP="002131EF">
                      <w:pPr>
                        <w:shd w:val="clear" w:color="auto" w:fill="F58413"/>
                        <w:spacing w:line="240" w:lineRule="auto"/>
                        <w:contextualSpacing/>
                        <w:rPr>
                          <w:rFonts w:ascii="Helvetica" w:hAnsi="Helvetica"/>
                          <w:sz w:val="20"/>
                          <w:szCs w:val="20"/>
                        </w:rPr>
                      </w:pPr>
                    </w:p>
                    <w:p w14:paraId="2B1AA1EA" w14:textId="0444EF53"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C65A78" w:rsidRPr="002131EF" w:rsidRDefault="00C65A78"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5B5439" w14:textId="17358978" w:rsidR="00F34C89" w:rsidRPr="00227090" w:rsidRDefault="00F34C89" w:rsidP="00F34C89">
      <w:pPr>
        <w:spacing w:line="240" w:lineRule="auto"/>
        <w:ind w:left="720" w:hanging="360"/>
        <w:contextualSpacing/>
        <w:rPr>
          <w:rFonts w:ascii="Helvetica" w:hAnsi="Helvetica"/>
        </w:rPr>
      </w:pPr>
    </w:p>
    <w:p w14:paraId="01BACE8D" w14:textId="77777777" w:rsidR="00F34C89" w:rsidRPr="00227090" w:rsidRDefault="00F34C89" w:rsidP="00F34C89">
      <w:pPr>
        <w:spacing w:line="240" w:lineRule="auto"/>
        <w:ind w:left="720" w:hanging="360"/>
        <w:contextualSpacing/>
        <w:rPr>
          <w:rFonts w:ascii="Helvetica" w:hAnsi="Helvetica"/>
        </w:rPr>
      </w:pPr>
    </w:p>
    <w:p w14:paraId="7692A167" w14:textId="77777777" w:rsidR="00F34C89" w:rsidRPr="00227090" w:rsidRDefault="00F34C89" w:rsidP="00F34C89">
      <w:pPr>
        <w:spacing w:line="240" w:lineRule="auto"/>
        <w:ind w:left="720" w:hanging="360"/>
        <w:contextualSpacing/>
        <w:rPr>
          <w:rFonts w:ascii="Helvetica" w:hAnsi="Helvetica"/>
        </w:rPr>
      </w:pPr>
    </w:p>
    <w:p w14:paraId="7246F6BC" w14:textId="77777777" w:rsidR="00F34C89" w:rsidRPr="00227090" w:rsidRDefault="00F34C89" w:rsidP="00F34C89">
      <w:pPr>
        <w:spacing w:line="240" w:lineRule="auto"/>
        <w:ind w:hanging="360"/>
        <w:contextualSpacing/>
        <w:rPr>
          <w:rFonts w:ascii="Helvetica" w:hAnsi="Helvetica"/>
        </w:rPr>
      </w:pPr>
    </w:p>
    <w:p w14:paraId="2774870E" w14:textId="77777777" w:rsidR="00F34C89" w:rsidRPr="00227090" w:rsidRDefault="00F34C89" w:rsidP="003F05B7">
      <w:pPr>
        <w:spacing w:line="240" w:lineRule="auto"/>
        <w:ind w:left="360" w:hanging="360"/>
        <w:contextualSpacing/>
        <w:rPr>
          <w:rFonts w:ascii="Helvetica" w:hAnsi="Helvetica"/>
        </w:rPr>
      </w:pPr>
    </w:p>
    <w:p w14:paraId="3C6DE832" w14:textId="77777777" w:rsidR="00F34C89" w:rsidRPr="00227090" w:rsidRDefault="00F34C89" w:rsidP="00F34C89">
      <w:pPr>
        <w:spacing w:after="0" w:line="240" w:lineRule="auto"/>
        <w:rPr>
          <w:rFonts w:ascii="Helvetica" w:hAnsi="Helvetica"/>
          <w:b/>
          <w:u w:val="single"/>
        </w:rPr>
      </w:pPr>
    </w:p>
    <w:p w14:paraId="5F83AED4" w14:textId="77777777" w:rsidR="007365B4" w:rsidRPr="00227090" w:rsidRDefault="007365B4" w:rsidP="00047D24">
      <w:pPr>
        <w:spacing w:line="240" w:lineRule="auto"/>
        <w:ind w:left="720" w:hanging="360"/>
        <w:contextualSpacing/>
        <w:rPr>
          <w:rFonts w:ascii="Helvetica" w:hAnsi="Helvetica"/>
        </w:rPr>
      </w:pPr>
    </w:p>
    <w:p w14:paraId="62D77CCD" w14:textId="77777777" w:rsidR="00A42B92" w:rsidRPr="00227090" w:rsidRDefault="00A42B92" w:rsidP="00A831ED">
      <w:pPr>
        <w:spacing w:after="0" w:line="240" w:lineRule="auto"/>
        <w:ind w:left="360" w:hanging="360"/>
        <w:rPr>
          <w:rFonts w:ascii="Helvetica" w:hAnsi="Helvetica"/>
        </w:rPr>
      </w:pPr>
    </w:p>
    <w:p w14:paraId="7FDBBBD4" w14:textId="77777777" w:rsidR="00A42B92" w:rsidRPr="00227090" w:rsidRDefault="00A42B92" w:rsidP="00A831ED">
      <w:pPr>
        <w:spacing w:after="0" w:line="240" w:lineRule="auto"/>
        <w:ind w:left="360" w:hanging="360"/>
        <w:rPr>
          <w:rFonts w:ascii="Helvetica" w:hAnsi="Helvetica"/>
        </w:rPr>
      </w:pPr>
    </w:p>
    <w:p w14:paraId="609F7BA4" w14:textId="57FDC025" w:rsidR="00A831ED" w:rsidRPr="00227090" w:rsidRDefault="004E4F97" w:rsidP="00A831ED">
      <w:pPr>
        <w:spacing w:after="0" w:line="240" w:lineRule="auto"/>
        <w:ind w:left="360" w:hanging="360"/>
        <w:rPr>
          <w:rFonts w:ascii="Helvetica" w:hAnsi="Helvetica"/>
        </w:rPr>
      </w:pPr>
      <w:r w:rsidRPr="00227090">
        <w:rPr>
          <w:rFonts w:ascii="Helvetica" w:hAnsi="Helvetica"/>
          <w:b/>
        </w:rPr>
        <w:t>4</w:t>
      </w:r>
      <w:r w:rsidR="00A831ED" w:rsidRPr="00227090">
        <w:rPr>
          <w:rFonts w:ascii="Helvetica" w:hAnsi="Helvetica"/>
          <w:b/>
        </w:rPr>
        <w:t xml:space="preserve">.  </w:t>
      </w:r>
      <w:r w:rsidR="00A831ED" w:rsidRPr="00227090">
        <w:rPr>
          <w:rFonts w:ascii="Helvetica" w:hAnsi="Helvetica"/>
          <w:b/>
          <w:u w:val="single"/>
        </w:rPr>
        <w:t xml:space="preserve">Reflect on </w:t>
      </w:r>
      <w:r w:rsidR="003F05B7" w:rsidRPr="00227090">
        <w:rPr>
          <w:rFonts w:ascii="Helvetica" w:hAnsi="Helvetica"/>
          <w:b/>
          <w:u w:val="single"/>
        </w:rPr>
        <w:t>group work</w:t>
      </w:r>
      <w:r w:rsidR="00A831ED" w:rsidRPr="00227090">
        <w:rPr>
          <w:rFonts w:ascii="Helvetica" w:hAnsi="Helvetica"/>
          <w:b/>
        </w:rPr>
        <w:t xml:space="preserve">. </w:t>
      </w:r>
      <w:r w:rsidR="00A831ED" w:rsidRPr="00227090">
        <w:rPr>
          <w:rFonts w:ascii="Helvetica" w:hAnsi="Helvetica"/>
        </w:rPr>
        <w:t xml:space="preserve">Collect </w:t>
      </w:r>
      <w:r w:rsidR="0077098E" w:rsidRPr="00227090">
        <w:rPr>
          <w:rFonts w:ascii="Helvetica" w:hAnsi="Helvetica"/>
        </w:rPr>
        <w:t xml:space="preserve">the recorded </w:t>
      </w:r>
      <w:r w:rsidR="00682966" w:rsidRPr="00227090">
        <w:rPr>
          <w:rFonts w:ascii="Helvetica" w:hAnsi="Helvetica"/>
        </w:rPr>
        <w:t>countries from each group. E</w:t>
      </w:r>
      <w:r w:rsidR="0077098E" w:rsidRPr="00227090">
        <w:rPr>
          <w:rFonts w:ascii="Helvetica" w:hAnsi="Helvetica"/>
        </w:rPr>
        <w:t xml:space="preserve">xplain that you will look </w:t>
      </w:r>
      <w:r w:rsidR="0077098E" w:rsidRPr="00227090">
        <w:rPr>
          <w:rFonts w:ascii="Helvetica" w:hAnsi="Helvetica"/>
        </w:rPr>
        <w:lastRenderedPageBreak/>
        <w:t xml:space="preserve">through the choices </w:t>
      </w:r>
      <w:r w:rsidR="00682966" w:rsidRPr="00227090">
        <w:rPr>
          <w:rFonts w:ascii="Helvetica" w:hAnsi="Helvetica"/>
        </w:rPr>
        <w:t>to make sure</w:t>
      </w:r>
      <w:r w:rsidR="0077098E" w:rsidRPr="00227090">
        <w:rPr>
          <w:rFonts w:ascii="Helvetica" w:hAnsi="Helvetica"/>
        </w:rPr>
        <w:t xml:space="preserve"> </w:t>
      </w:r>
      <w:r w:rsidR="00682966" w:rsidRPr="00227090">
        <w:rPr>
          <w:rFonts w:ascii="Helvetica" w:hAnsi="Helvetica"/>
        </w:rPr>
        <w:t>that each</w:t>
      </w:r>
      <w:r w:rsidR="0077098E" w:rsidRPr="00227090">
        <w:rPr>
          <w:rFonts w:ascii="Helvetica" w:hAnsi="Helvetica"/>
        </w:rPr>
        <w:t xml:space="preserve"> group </w:t>
      </w:r>
      <w:r w:rsidR="00682966" w:rsidRPr="00227090">
        <w:rPr>
          <w:rFonts w:ascii="Helvetica" w:hAnsi="Helvetica"/>
        </w:rPr>
        <w:t xml:space="preserve">has a different country to study, and that you will let them know </w:t>
      </w:r>
      <w:r w:rsidR="005D5F8C" w:rsidRPr="00227090">
        <w:rPr>
          <w:rFonts w:ascii="Helvetica" w:hAnsi="Helvetica"/>
        </w:rPr>
        <w:t xml:space="preserve">their countries </w:t>
      </w:r>
      <w:r w:rsidR="00682966" w:rsidRPr="00227090">
        <w:rPr>
          <w:rFonts w:ascii="Helvetica" w:hAnsi="Helvetica"/>
        </w:rPr>
        <w:t xml:space="preserve">at the next lesson. </w:t>
      </w:r>
      <w:r w:rsidR="00A831ED" w:rsidRPr="00227090">
        <w:rPr>
          <w:rFonts w:ascii="Helvetica" w:hAnsi="Helvetica"/>
        </w:rPr>
        <w:t>Ask and discuss as a class:</w:t>
      </w:r>
    </w:p>
    <w:p w14:paraId="61572E9F" w14:textId="4CC86929" w:rsidR="00A831ED" w:rsidRPr="00227090" w:rsidRDefault="00A831ED" w:rsidP="00A831ED">
      <w:pPr>
        <w:spacing w:after="0" w:line="240" w:lineRule="auto"/>
        <w:ind w:left="720" w:hanging="360"/>
        <w:rPr>
          <w:rFonts w:ascii="Helvetica" w:hAnsi="Helvetica"/>
        </w:rPr>
      </w:pPr>
    </w:p>
    <w:p w14:paraId="725FB8D7" w14:textId="64B36D24" w:rsidR="00E57E0D" w:rsidRPr="002131EF" w:rsidRDefault="00655C7C" w:rsidP="00E57E0D">
      <w:pPr>
        <w:spacing w:line="240" w:lineRule="auto"/>
        <w:ind w:left="1080" w:hanging="360"/>
        <w:rPr>
          <w:rFonts w:ascii="Helvetica" w:hAnsi="Helvetica"/>
          <w:i/>
          <w:color w:val="F58413"/>
        </w:rPr>
      </w:pPr>
      <w:r w:rsidRPr="002131EF">
        <w:rPr>
          <w:rFonts w:ascii="Helvetica" w:hAnsi="Helvetica"/>
          <w:i/>
          <w:noProof/>
          <w:color w:val="F58413"/>
        </w:rPr>
        <mc:AlternateContent>
          <mc:Choice Requires="wps">
            <w:drawing>
              <wp:anchor distT="0" distB="0" distL="114300" distR="114300" simplePos="0" relativeHeight="251695104" behindDoc="0" locked="0" layoutInCell="1" allowOverlap="1" wp14:anchorId="2D612FF3" wp14:editId="0D4873E5">
                <wp:simplePos x="0" y="0"/>
                <wp:positionH relativeFrom="column">
                  <wp:posOffset>4000500</wp:posOffset>
                </wp:positionH>
                <wp:positionV relativeFrom="paragraph">
                  <wp:posOffset>60960</wp:posOffset>
                </wp:positionV>
                <wp:extent cx="1828800" cy="1493520"/>
                <wp:effectExtent l="0" t="0" r="0" b="508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493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7DD9E8" w14:textId="26FA96D2" w:rsidR="00C65A78" w:rsidRPr="00912950" w:rsidRDefault="00C65A78"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4FEE56C"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C65A78" w:rsidRPr="00912950" w:rsidRDefault="00C65A78" w:rsidP="00655C7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2FF3" id="Text Box 24" o:spid="_x0000_s1041" type="#_x0000_t202" style="position:absolute;left:0;text-align:left;margin-left:315pt;margin-top:4.8pt;width:2in;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" filled="f" stroked="f">
                <v:textbox>
                  <w:txbxContent>
                    <w:p w14:paraId="517DD9E8" w14:textId="26FA96D2" w:rsidR="00C65A78" w:rsidRPr="00912950" w:rsidRDefault="00C65A78"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4FEE56C"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C65A78" w:rsidRDefault="00C65A78"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C65A78" w:rsidRPr="00912950" w:rsidRDefault="00C65A78" w:rsidP="00655C7C">
                      <w:pPr>
                        <w:shd w:val="clear" w:color="auto" w:fill="E6E6E6"/>
                        <w:spacing w:line="240" w:lineRule="auto"/>
                        <w:contextualSpacing/>
                        <w:rPr>
                          <w:rFonts w:ascii="Helvetica" w:hAnsi="Helvetica"/>
                          <w:sz w:val="18"/>
                          <w:szCs w:val="18"/>
                        </w:rPr>
                      </w:pPr>
                    </w:p>
                  </w:txbxContent>
                </v:textbox>
                <w10:wrap type="square"/>
              </v:shape>
            </w:pict>
          </mc:Fallback>
        </mc:AlternateContent>
      </w:r>
      <w:r w:rsidR="00E57E0D" w:rsidRPr="002131EF">
        <w:rPr>
          <w:rFonts w:ascii="Helvetica" w:hAnsi="Helvetica"/>
          <w:i/>
          <w:color w:val="F58413"/>
        </w:rPr>
        <w:t>Q.</w:t>
      </w:r>
      <w:r w:rsidR="00E57E0D" w:rsidRPr="002131EF">
        <w:rPr>
          <w:rFonts w:ascii="Helvetica" w:hAnsi="Helvetica"/>
          <w:i/>
          <w:color w:val="F58413"/>
        </w:rPr>
        <w:tab/>
      </w:r>
      <w:r w:rsidR="00566E7B" w:rsidRPr="002131EF">
        <w:rPr>
          <w:rFonts w:ascii="Helvetica" w:hAnsi="Helvetica"/>
          <w:i/>
          <w:color w:val="F58413"/>
        </w:rPr>
        <w:t xml:space="preserve">What kinds of things do you look forward to learning about </w:t>
      </w:r>
      <w:r w:rsidR="00B773E1" w:rsidRPr="002131EF">
        <w:rPr>
          <w:rFonts w:ascii="Helvetica" w:hAnsi="Helvetica"/>
          <w:i/>
          <w:color w:val="F58413"/>
        </w:rPr>
        <w:t xml:space="preserve">the </w:t>
      </w:r>
      <w:r w:rsidR="00566E7B" w:rsidRPr="002131EF">
        <w:rPr>
          <w:rFonts w:ascii="Helvetica" w:hAnsi="Helvetica"/>
          <w:i/>
          <w:color w:val="F58413"/>
        </w:rPr>
        <w:t>country you will study</w:t>
      </w:r>
      <w:r w:rsidR="00E57E0D" w:rsidRPr="002131EF">
        <w:rPr>
          <w:rFonts w:ascii="Helvetica" w:hAnsi="Helvetica"/>
          <w:i/>
          <w:color w:val="F58413"/>
        </w:rPr>
        <w:t>?</w:t>
      </w:r>
    </w:p>
    <w:p w14:paraId="696E960E" w14:textId="38BAD834" w:rsidR="000A406D" w:rsidRPr="002131EF" w:rsidRDefault="00E57E0D" w:rsidP="00A831ED">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How did</w:t>
      </w:r>
      <w:r w:rsidR="00410BAB" w:rsidRPr="002131EF">
        <w:rPr>
          <w:rFonts w:ascii="Helvetica" w:hAnsi="Helvetica"/>
          <w:i/>
          <w:color w:val="F58413"/>
        </w:rPr>
        <w:t xml:space="preserve"> your group work together today? </w:t>
      </w:r>
      <w:r w:rsidR="000A406D" w:rsidRPr="002131EF">
        <w:rPr>
          <w:rFonts w:ascii="Helvetica" w:hAnsi="Helvetica"/>
          <w:i/>
          <w:color w:val="F58413"/>
        </w:rPr>
        <w:t>What difficulties did you have? What could you do next time to make things go more smoothly?</w:t>
      </w:r>
    </w:p>
    <w:p w14:paraId="02E6705E" w14:textId="63A6F840" w:rsidR="00047D24" w:rsidRPr="002131EF" w:rsidRDefault="000A406D" w:rsidP="003840F9">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did you do contribute responsibly to your group’s work?</w:t>
      </w:r>
      <w:r w:rsidR="002D0FAF" w:rsidRPr="002131EF">
        <w:rPr>
          <w:rFonts w:ascii="Helvetica" w:hAnsi="Helvetica"/>
          <w:i/>
          <w:color w:val="F58413"/>
        </w:rPr>
        <w:t xml:space="preserve"> How did that help your group?</w:t>
      </w:r>
    </w:p>
    <w:p w14:paraId="5D7181D4" w14:textId="77777777" w:rsidR="00047D24" w:rsidRPr="00227090" w:rsidRDefault="00047D24" w:rsidP="00047D24">
      <w:pPr>
        <w:spacing w:line="240" w:lineRule="auto"/>
        <w:ind w:left="360" w:hanging="360"/>
        <w:contextualSpacing/>
        <w:rPr>
          <w:rFonts w:ascii="Helvetica" w:hAnsi="Helvetica"/>
          <w:b/>
        </w:rPr>
      </w:pPr>
      <w:r w:rsidRPr="00227090">
        <w:rPr>
          <w:rFonts w:ascii="Helvetica" w:hAnsi="Helvetica"/>
          <w:b/>
        </w:rPr>
        <w:t>Extension</w:t>
      </w:r>
    </w:p>
    <w:p w14:paraId="668E82A3" w14:textId="56CE53BE" w:rsidR="00047D24" w:rsidRPr="00227090" w:rsidRDefault="00047D24" w:rsidP="00047D24">
      <w:pPr>
        <w:spacing w:after="0" w:line="240" w:lineRule="auto"/>
        <w:ind w:left="360" w:hanging="360"/>
        <w:rPr>
          <w:rFonts w:ascii="Helvetica" w:hAnsi="Helvetica"/>
        </w:rPr>
      </w:pPr>
      <w:r w:rsidRPr="00227090">
        <w:rPr>
          <w:rFonts w:ascii="Helvetica" w:hAnsi="Helvetica"/>
        </w:rPr>
        <w:tab/>
      </w:r>
      <w:r w:rsidR="00B03C93" w:rsidRPr="00227090">
        <w:rPr>
          <w:rFonts w:ascii="Helvetica" w:hAnsi="Helvetica"/>
        </w:rPr>
        <w:t xml:space="preserve">Review the groups’ choices. For each group, assign one of the two chosen countries to study, </w:t>
      </w:r>
      <w:r w:rsidR="002D0FAF" w:rsidRPr="00227090">
        <w:rPr>
          <w:rFonts w:ascii="Helvetica" w:hAnsi="Helvetica"/>
        </w:rPr>
        <w:t>trying</w:t>
      </w:r>
      <w:r w:rsidR="00B03C93" w:rsidRPr="00227090">
        <w:rPr>
          <w:rFonts w:ascii="Helvetica" w:hAnsi="Helvetica"/>
        </w:rPr>
        <w:t xml:space="preserve"> to avoid having multiple groups work</w:t>
      </w:r>
      <w:r w:rsidR="0083733D" w:rsidRPr="00227090">
        <w:rPr>
          <w:rFonts w:ascii="Helvetica" w:hAnsi="Helvetica"/>
        </w:rPr>
        <w:t>ing</w:t>
      </w:r>
      <w:r w:rsidR="00B03C93" w:rsidRPr="00227090">
        <w:rPr>
          <w:rFonts w:ascii="Helvetica" w:hAnsi="Helvetica"/>
        </w:rPr>
        <w:t xml:space="preserve"> on the same country (</w:t>
      </w:r>
      <w:r w:rsidR="00F35360" w:rsidRPr="00227090">
        <w:rPr>
          <w:rFonts w:ascii="Helvetica" w:hAnsi="Helvetica"/>
        </w:rPr>
        <w:t>al</w:t>
      </w:r>
      <w:r w:rsidR="00B03C93" w:rsidRPr="00227090">
        <w:rPr>
          <w:rFonts w:ascii="Helvetica" w:hAnsi="Helvetica"/>
        </w:rPr>
        <w:t>though this might be unavoidable in some cases).</w:t>
      </w:r>
    </w:p>
    <w:p w14:paraId="5D90DB5E" w14:textId="77777777" w:rsidR="00B03C93" w:rsidRPr="00227090" w:rsidRDefault="00B03C93" w:rsidP="00047D24">
      <w:pPr>
        <w:spacing w:after="0" w:line="240" w:lineRule="auto"/>
        <w:ind w:left="360" w:hanging="360"/>
        <w:rPr>
          <w:rFonts w:ascii="Helvetica" w:hAnsi="Helvetica"/>
        </w:rPr>
      </w:pPr>
    </w:p>
    <w:p w14:paraId="193C7D91" w14:textId="210E9579" w:rsidR="00B03C93" w:rsidRPr="00227090" w:rsidRDefault="00B03C93" w:rsidP="00047D24">
      <w:pPr>
        <w:spacing w:after="0" w:line="240" w:lineRule="auto"/>
        <w:ind w:left="360" w:hanging="360"/>
        <w:rPr>
          <w:rFonts w:ascii="Helvetica" w:hAnsi="Helvetica"/>
        </w:rPr>
      </w:pPr>
      <w:r w:rsidRPr="00227090">
        <w:rPr>
          <w:rFonts w:ascii="Helvetica" w:hAnsi="Helvetica"/>
        </w:rPr>
        <w:tab/>
        <w:t xml:space="preserve">Provide time in the coming days for groups to formulate questions, gather resources, </w:t>
      </w:r>
      <w:r w:rsidR="00E97158" w:rsidRPr="00227090">
        <w:rPr>
          <w:rFonts w:ascii="Helvetica" w:hAnsi="Helvetica"/>
        </w:rPr>
        <w:t xml:space="preserve">and </w:t>
      </w:r>
      <w:r w:rsidRPr="00227090">
        <w:rPr>
          <w:rFonts w:ascii="Helvetica" w:hAnsi="Helvetica"/>
        </w:rPr>
        <w:t>research the</w:t>
      </w:r>
      <w:r w:rsidR="00E97158" w:rsidRPr="00227090">
        <w:rPr>
          <w:rFonts w:ascii="Helvetica" w:hAnsi="Helvetica"/>
        </w:rPr>
        <w:t>ir</w:t>
      </w:r>
      <w:r w:rsidRPr="00227090">
        <w:rPr>
          <w:rFonts w:ascii="Helvetica" w:hAnsi="Helvetica"/>
        </w:rPr>
        <w:t xml:space="preserve"> countries</w:t>
      </w:r>
      <w:r w:rsidR="00E97158" w:rsidRPr="00227090">
        <w:rPr>
          <w:rFonts w:ascii="Helvetica" w:hAnsi="Helvetica"/>
        </w:rPr>
        <w:t>; then have them work together to organize their information and present it to the class. During this project, regularly revisit the SEL skills of reaching agreement and contributing to group work, using questions like those in this lesson to encourage practice and reflection.</w:t>
      </w:r>
    </w:p>
    <w:p w14:paraId="37C0FDF8" w14:textId="77777777" w:rsidR="00342A99" w:rsidRPr="00227090" w:rsidRDefault="00342A99" w:rsidP="00342A99">
      <w:pPr>
        <w:spacing w:after="0" w:line="240" w:lineRule="auto"/>
        <w:ind w:left="720" w:hanging="360"/>
        <w:rPr>
          <w:rFonts w:ascii="Helvetica" w:hAnsi="Helvetica"/>
        </w:rPr>
      </w:pPr>
    </w:p>
    <w:p w14:paraId="2E7A8551" w14:textId="570232C4" w:rsidR="009925DD" w:rsidRDefault="007358E6" w:rsidP="009925DD">
      <w:pPr>
        <w:spacing w:line="240" w:lineRule="auto"/>
        <w:ind w:left="360" w:hanging="360"/>
        <w:contextualSpacing/>
        <w:rPr>
          <w:rFonts w:ascii="Helvetica" w:hAnsi="Helvetica"/>
        </w:rPr>
      </w:pPr>
      <w:r>
        <w:rPr>
          <w:rFonts w:ascii="Helvetica" w:hAnsi="Helvetica"/>
        </w:rPr>
        <w:t>OST Alignment:</w:t>
      </w:r>
    </w:p>
    <w:p w14:paraId="0A627B8C" w14:textId="140C37B8" w:rsidR="007358E6" w:rsidRDefault="007358E6" w:rsidP="009925DD">
      <w:pPr>
        <w:spacing w:line="240" w:lineRule="auto"/>
        <w:ind w:left="360" w:hanging="360"/>
        <w:contextualSpacing/>
        <w:rPr>
          <w:rFonts w:ascii="Helvetica" w:hAnsi="Helvetica"/>
        </w:rPr>
      </w:pPr>
    </w:p>
    <w:p w14:paraId="79632CF2" w14:textId="2F1AA459" w:rsidR="007358E6" w:rsidRPr="0078174F" w:rsidRDefault="007358E6" w:rsidP="007358E6">
      <w:pPr>
        <w:spacing w:after="0" w:line="240" w:lineRule="auto"/>
        <w:ind w:left="360"/>
        <w:rPr>
          <w:rFonts w:ascii="Helvetica" w:hAnsi="Helvetica"/>
        </w:rPr>
      </w:pPr>
      <w:r>
        <w:rPr>
          <w:rFonts w:ascii="Helvetica" w:hAnsi="Helvetica"/>
        </w:rPr>
        <w:t>To build on the SEL lessons taught during this academic lesson, OST providers may choose to design activities that require the same group work compositions. “Similar to your Social Studies classes lately where you’ve been working with a group to study a particular country, we’re going to be working in groups today as we do an activity. When we work in groups, what is important for us to remember about contributing responsibly and making shared decisions?”</w:t>
      </w:r>
    </w:p>
    <w:p w14:paraId="33C2454B" w14:textId="3EE9119B" w:rsidR="007358E6" w:rsidRDefault="007358E6" w:rsidP="009925DD">
      <w:pPr>
        <w:spacing w:line="240" w:lineRule="auto"/>
        <w:ind w:left="360" w:hanging="360"/>
        <w:contextualSpacing/>
        <w:rPr>
          <w:rFonts w:ascii="Helvetica" w:hAnsi="Helvetica"/>
        </w:rPr>
      </w:pPr>
    </w:p>
    <w:p w14:paraId="0E554C77" w14:textId="77777777" w:rsidR="007358E6" w:rsidRDefault="007358E6" w:rsidP="009925DD">
      <w:pPr>
        <w:spacing w:line="240" w:lineRule="auto"/>
        <w:ind w:left="360" w:hanging="360"/>
        <w:contextualSpacing/>
        <w:rPr>
          <w:rFonts w:ascii="Helvetica" w:hAnsi="Helvetica"/>
        </w:rPr>
      </w:pPr>
    </w:p>
    <w:p w14:paraId="16D3B158" w14:textId="0BF10B0A" w:rsidR="007358E6" w:rsidRDefault="007358E6" w:rsidP="007358E6">
      <w:pPr>
        <w:spacing w:line="240" w:lineRule="auto"/>
        <w:contextualSpacing/>
        <w:jc w:val="center"/>
        <w:rPr>
          <w:rFonts w:ascii="Helvetica" w:hAnsi="Helvetica"/>
        </w:rPr>
      </w:pPr>
      <w:r w:rsidRPr="00227090" w:rsidDel="007358E6">
        <w:rPr>
          <w:rFonts w:ascii="Helvetica" w:hAnsi="Helvetica"/>
        </w:rPr>
        <w:t xml:space="preserve"> </w:t>
      </w:r>
    </w:p>
    <w:p w14:paraId="39414750" w14:textId="77777777" w:rsidR="007358E6" w:rsidRDefault="007358E6">
      <w:pPr>
        <w:spacing w:after="0" w:line="240" w:lineRule="auto"/>
        <w:rPr>
          <w:rFonts w:ascii="Helvetica" w:hAnsi="Helvetica"/>
        </w:rPr>
      </w:pPr>
      <w:r>
        <w:rPr>
          <w:rFonts w:ascii="Helvetica" w:hAnsi="Helvetica"/>
        </w:rPr>
        <w:br w:type="page"/>
      </w:r>
    </w:p>
    <w:p w14:paraId="686C8878" w14:textId="58DC8444" w:rsidR="00AB025C" w:rsidRPr="002131EF" w:rsidRDefault="00AB025C" w:rsidP="007358E6">
      <w:pPr>
        <w:spacing w:line="240" w:lineRule="auto"/>
        <w:contextualSpacing/>
        <w:jc w:val="center"/>
        <w:rPr>
          <w:rFonts w:ascii="Helvetica" w:hAnsi="Helvetica"/>
          <w:b/>
          <w:color w:val="F58413"/>
        </w:rPr>
      </w:pPr>
      <w:r w:rsidRPr="002131EF">
        <w:rPr>
          <w:rFonts w:ascii="Helvetica" w:hAnsi="Helvetica"/>
          <w:b/>
          <w:color w:val="F58413"/>
        </w:rPr>
        <w:lastRenderedPageBreak/>
        <w:t>“What’s the Rule?”</w:t>
      </w:r>
    </w:p>
    <w:p w14:paraId="26BC605A" w14:textId="7300E0FE" w:rsidR="00AB025C" w:rsidRPr="002131EF" w:rsidRDefault="00AB025C" w:rsidP="00C26EC3">
      <w:pPr>
        <w:spacing w:line="240" w:lineRule="auto"/>
        <w:contextualSpacing/>
        <w:jc w:val="center"/>
        <w:rPr>
          <w:rFonts w:ascii="Helvetica" w:hAnsi="Helvetica"/>
          <w:b/>
          <w:color w:val="F58413"/>
        </w:rPr>
      </w:pPr>
      <w:r w:rsidRPr="002131EF">
        <w:rPr>
          <w:rFonts w:ascii="Helvetica" w:hAnsi="Helvetica"/>
          <w:b/>
          <w:color w:val="F58413"/>
        </w:rPr>
        <w:t>High School (9–12): Mathematics</w:t>
      </w:r>
    </w:p>
    <w:p w14:paraId="23C920BB" w14:textId="77777777" w:rsidR="00AB025C" w:rsidRPr="00227090" w:rsidRDefault="00AB025C" w:rsidP="00C26EC3">
      <w:pPr>
        <w:spacing w:line="240" w:lineRule="auto"/>
        <w:contextualSpacing/>
        <w:rPr>
          <w:rFonts w:ascii="Helvetica" w:hAnsi="Helvetica"/>
        </w:rPr>
      </w:pPr>
    </w:p>
    <w:p w14:paraId="75F97D12" w14:textId="77777777" w:rsidR="00AB025C" w:rsidRPr="00227090" w:rsidRDefault="00AB025C" w:rsidP="00C26EC3">
      <w:pPr>
        <w:spacing w:line="240" w:lineRule="auto"/>
        <w:contextualSpacing/>
        <w:rPr>
          <w:rFonts w:ascii="Helvetica" w:hAnsi="Helvetica"/>
          <w:b/>
        </w:rPr>
      </w:pPr>
      <w:r w:rsidRPr="00227090">
        <w:rPr>
          <w:rFonts w:ascii="Helvetica" w:hAnsi="Helvetica"/>
          <w:b/>
        </w:rPr>
        <w:t>Academic focus</w:t>
      </w:r>
    </w:p>
    <w:p w14:paraId="7F402541" w14:textId="3CC13AC9" w:rsidR="00AB025C" w:rsidRPr="00227090" w:rsidRDefault="001820B0" w:rsidP="00C26EC3">
      <w:pPr>
        <w:spacing w:line="240" w:lineRule="auto"/>
        <w:contextualSpacing/>
        <w:rPr>
          <w:rFonts w:ascii="Helvetica" w:hAnsi="Helvetica"/>
        </w:rPr>
      </w:pPr>
      <w:r w:rsidRPr="00227090">
        <w:rPr>
          <w:rFonts w:ascii="Helvetica" w:hAnsi="Helvetica"/>
        </w:rPr>
        <w:t>Students explore</w:t>
      </w:r>
      <w:r w:rsidR="00AB025C" w:rsidRPr="00227090">
        <w:rPr>
          <w:rFonts w:ascii="Helvetica" w:hAnsi="Helvetica"/>
        </w:rPr>
        <w:t xml:space="preserve"> patterns in sequences and informally explore the concept of function.</w:t>
      </w:r>
    </w:p>
    <w:p w14:paraId="5AE2296B" w14:textId="77777777" w:rsidR="00AB025C" w:rsidRPr="00227090" w:rsidRDefault="00AB025C" w:rsidP="00C26EC3">
      <w:pPr>
        <w:spacing w:line="240" w:lineRule="auto"/>
        <w:contextualSpacing/>
        <w:rPr>
          <w:rFonts w:ascii="Helvetica" w:hAnsi="Helvetica"/>
        </w:rPr>
      </w:pPr>
    </w:p>
    <w:p w14:paraId="315BE2FC" w14:textId="77777777" w:rsidR="00AB025C" w:rsidRPr="00227090" w:rsidRDefault="00AB025C" w:rsidP="00C26EC3">
      <w:pPr>
        <w:spacing w:line="240" w:lineRule="auto"/>
        <w:contextualSpacing/>
        <w:rPr>
          <w:rFonts w:ascii="Helvetica" w:hAnsi="Helvetica"/>
          <w:b/>
        </w:rPr>
      </w:pPr>
      <w:r w:rsidRPr="00227090">
        <w:rPr>
          <w:rFonts w:ascii="Helvetica" w:hAnsi="Helvetica"/>
          <w:b/>
        </w:rPr>
        <w:t>SEL focus</w:t>
      </w:r>
    </w:p>
    <w:p w14:paraId="343E48FA" w14:textId="5BF907B6" w:rsidR="00AB025C" w:rsidRPr="00227090" w:rsidRDefault="00AB025C" w:rsidP="00C26EC3">
      <w:pPr>
        <w:spacing w:line="240" w:lineRule="auto"/>
        <w:contextualSpacing/>
        <w:rPr>
          <w:rFonts w:ascii="Helvetica" w:hAnsi="Helvetica"/>
        </w:rPr>
      </w:pPr>
      <w:r w:rsidRPr="00227090">
        <w:rPr>
          <w:rFonts w:ascii="Helvetica" w:hAnsi="Helvetica"/>
        </w:rPr>
        <w:t xml:space="preserve">Students </w:t>
      </w:r>
      <w:r w:rsidR="002732B7" w:rsidRPr="00227090">
        <w:rPr>
          <w:rFonts w:ascii="Helvetica" w:hAnsi="Helvetica"/>
        </w:rPr>
        <w:t>explain their thinking, understand their partner’s thinking, reach agreement</w:t>
      </w:r>
      <w:r w:rsidR="005B7E61" w:rsidRPr="00227090">
        <w:rPr>
          <w:rFonts w:ascii="Helvetica" w:hAnsi="Helvetica"/>
        </w:rPr>
        <w:t>, and persevere</w:t>
      </w:r>
      <w:r w:rsidRPr="00227090">
        <w:rPr>
          <w:rFonts w:ascii="Helvetica" w:hAnsi="Helvetica"/>
        </w:rPr>
        <w:t>.</w:t>
      </w:r>
      <w:r w:rsidR="005A0438" w:rsidRPr="00227090">
        <w:rPr>
          <w:rFonts w:ascii="Helvetica" w:hAnsi="Helvetica"/>
        </w:rPr>
        <w:t xml:space="preserve"> </w:t>
      </w:r>
      <w:r w:rsidRPr="00227090">
        <w:rPr>
          <w:rFonts w:ascii="Helvetica" w:hAnsi="Helvetica"/>
        </w:rPr>
        <w:t xml:space="preserve">(SEL Core Competencies: Social Awareness, </w:t>
      </w:r>
      <w:r w:rsidR="002732B7" w:rsidRPr="00227090">
        <w:rPr>
          <w:rFonts w:ascii="Helvetica" w:hAnsi="Helvetica"/>
        </w:rPr>
        <w:t>Relationship Skills</w:t>
      </w:r>
      <w:r w:rsidR="005B7E61" w:rsidRPr="00227090">
        <w:rPr>
          <w:rFonts w:ascii="Helvetica" w:hAnsi="Helvetica"/>
        </w:rPr>
        <w:t>, Self-awareness</w:t>
      </w:r>
      <w:r w:rsidR="00B85F60" w:rsidRPr="00227090">
        <w:rPr>
          <w:rFonts w:ascii="Helvetica" w:hAnsi="Helvetica"/>
        </w:rPr>
        <w:t>, Self-management</w:t>
      </w:r>
      <w:r w:rsidRPr="00227090">
        <w:rPr>
          <w:rFonts w:ascii="Helvetica" w:hAnsi="Helvetica"/>
        </w:rPr>
        <w:t>)</w:t>
      </w:r>
    </w:p>
    <w:p w14:paraId="54825BF6" w14:textId="77777777" w:rsidR="00AB025C" w:rsidRPr="00227090" w:rsidRDefault="00AB025C" w:rsidP="00C26EC3">
      <w:pPr>
        <w:spacing w:line="240" w:lineRule="auto"/>
        <w:contextualSpacing/>
        <w:rPr>
          <w:rFonts w:ascii="Helvetica" w:hAnsi="Helvetica"/>
        </w:rPr>
      </w:pPr>
    </w:p>
    <w:p w14:paraId="7F91A9B6" w14:textId="77777777" w:rsidR="00FC3E6A" w:rsidRPr="00227090" w:rsidRDefault="00FC3E6A" w:rsidP="00FC3E6A">
      <w:pPr>
        <w:spacing w:line="240" w:lineRule="auto"/>
        <w:contextualSpacing/>
        <w:rPr>
          <w:rFonts w:ascii="Helvetica" w:hAnsi="Helvetica"/>
          <w:b/>
        </w:rPr>
      </w:pPr>
      <w:r w:rsidRPr="00227090">
        <w:rPr>
          <w:rFonts w:ascii="Helvetica" w:hAnsi="Helvetica"/>
          <w:b/>
        </w:rPr>
        <w:t>Materials</w:t>
      </w:r>
    </w:p>
    <w:p w14:paraId="1228B956" w14:textId="4772F6BA" w:rsidR="00FC3E6A" w:rsidRPr="00227090" w:rsidRDefault="00FC3E6A" w:rsidP="00FC3E6A">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922353" w:rsidRPr="00227090">
        <w:rPr>
          <w:rFonts w:ascii="Helvetica" w:hAnsi="Helvetica"/>
        </w:rPr>
        <w:t>Whiteboard or c</w:t>
      </w:r>
      <w:r w:rsidRPr="00227090">
        <w:rPr>
          <w:rFonts w:ascii="Helvetica" w:hAnsi="Helvetica"/>
        </w:rPr>
        <w:t>hart paper and a marker</w:t>
      </w:r>
    </w:p>
    <w:p w14:paraId="168764D1" w14:textId="4851BAF9" w:rsidR="00FC3E6A" w:rsidRPr="00227090" w:rsidRDefault="00FC3E6A" w:rsidP="00FC3E6A">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t xml:space="preserve">Copy of “What’s the Rule?” </w:t>
      </w:r>
      <w:r w:rsidR="00195964" w:rsidRPr="00227090">
        <w:rPr>
          <w:rFonts w:ascii="Helvetica" w:hAnsi="Helvetica"/>
        </w:rPr>
        <w:t>activity</w:t>
      </w:r>
      <w:r w:rsidRPr="00227090">
        <w:rPr>
          <w:rFonts w:ascii="Helvetica" w:hAnsi="Helvetica"/>
        </w:rPr>
        <w:t xml:space="preserve"> sheet for each pair</w:t>
      </w:r>
    </w:p>
    <w:p w14:paraId="17E1B38E" w14:textId="668BE605" w:rsidR="00FC3E6A" w:rsidRPr="00227090" w:rsidRDefault="00FC3E6A" w:rsidP="00FC3E6A">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t>Scratch paper and pencils for each pair</w:t>
      </w:r>
    </w:p>
    <w:p w14:paraId="48B20DE6" w14:textId="77777777" w:rsidR="00FC3E6A" w:rsidRPr="00227090" w:rsidRDefault="00FC3E6A" w:rsidP="00FC3E6A">
      <w:pPr>
        <w:spacing w:line="240" w:lineRule="auto"/>
        <w:contextualSpacing/>
        <w:rPr>
          <w:rFonts w:ascii="Helvetica" w:hAnsi="Helvetica"/>
        </w:rPr>
      </w:pPr>
    </w:p>
    <w:p w14:paraId="71CC1D0C" w14:textId="77777777" w:rsidR="00FC3E6A" w:rsidRPr="00227090" w:rsidRDefault="00FC3E6A" w:rsidP="00FC3E6A">
      <w:pPr>
        <w:spacing w:line="240" w:lineRule="auto"/>
        <w:contextualSpacing/>
        <w:rPr>
          <w:rFonts w:ascii="Helvetica" w:hAnsi="Helvetica"/>
          <w:b/>
        </w:rPr>
      </w:pPr>
      <w:r w:rsidRPr="00227090">
        <w:rPr>
          <w:rFonts w:ascii="Helvetica" w:hAnsi="Helvetica"/>
          <w:b/>
        </w:rPr>
        <w:t xml:space="preserve">Before </w:t>
      </w:r>
      <w:proofErr w:type="gramStart"/>
      <w:r w:rsidRPr="00227090">
        <w:rPr>
          <w:rFonts w:ascii="Helvetica" w:hAnsi="Helvetica"/>
          <w:b/>
        </w:rPr>
        <w:t>The</w:t>
      </w:r>
      <w:proofErr w:type="gramEnd"/>
      <w:r w:rsidRPr="00227090">
        <w:rPr>
          <w:rFonts w:ascii="Helvetica" w:hAnsi="Helvetica"/>
          <w:b/>
        </w:rPr>
        <w:t xml:space="preserve"> Lesson</w:t>
      </w:r>
    </w:p>
    <w:p w14:paraId="3E835629" w14:textId="7BA9B106" w:rsidR="00FC3E6A" w:rsidRPr="00227090" w:rsidRDefault="00FC3E6A" w:rsidP="00E9605E">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635B35" w:rsidRPr="00227090">
        <w:rPr>
          <w:rFonts w:ascii="Helvetica" w:hAnsi="Helvetica"/>
        </w:rPr>
        <w:t>Pair students</w:t>
      </w:r>
      <w:r w:rsidRPr="00227090">
        <w:rPr>
          <w:rFonts w:ascii="Helvetica" w:hAnsi="Helvetica"/>
        </w:rPr>
        <w:t xml:space="preserve"> and give partners a few minutes to connect and get to know each other. (You may need to create a group of three.)</w:t>
      </w:r>
    </w:p>
    <w:p w14:paraId="3C81B7AB" w14:textId="6B552974" w:rsidR="00E9605E" w:rsidRPr="00227090" w:rsidRDefault="00E9605E" w:rsidP="00E9605E">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B45CD6" w:rsidRPr="00227090">
        <w:rPr>
          <w:rFonts w:ascii="Helvetica" w:hAnsi="Helvetica"/>
        </w:rPr>
        <w:t>Review</w:t>
      </w:r>
      <w:r w:rsidRPr="00227090">
        <w:rPr>
          <w:rFonts w:ascii="Helvetica" w:hAnsi="Helvetica"/>
        </w:rPr>
        <w:t xml:space="preserve"> </w:t>
      </w:r>
      <w:r w:rsidR="00AF64C4" w:rsidRPr="00227090">
        <w:rPr>
          <w:rFonts w:ascii="Helvetica" w:hAnsi="Helvetica"/>
        </w:rPr>
        <w:t xml:space="preserve">(or teach) </w:t>
      </w:r>
      <w:r w:rsidRPr="00227090">
        <w:rPr>
          <w:rFonts w:ascii="Helvetica" w:hAnsi="Helvetica"/>
        </w:rPr>
        <w:t>“</w:t>
      </w:r>
      <w:hyperlink r:id="rId10" w:anchor="talk-to-your-partner" w:history="1">
        <w:r w:rsidRPr="00413199">
          <w:rPr>
            <w:rStyle w:val="Hyperlink"/>
            <w:rFonts w:ascii="Helvetica" w:hAnsi="Helvetica"/>
          </w:rPr>
          <w:t>Think, Pair, Share”</w:t>
        </w:r>
      </w:hyperlink>
      <w:r w:rsidRPr="00227090">
        <w:rPr>
          <w:rFonts w:ascii="Helvetica" w:hAnsi="Helvetica"/>
        </w:rPr>
        <w:t xml:space="preserve"> by explaining that </w:t>
      </w:r>
      <w:r w:rsidR="00B45CD6" w:rsidRPr="00227090">
        <w:rPr>
          <w:rFonts w:ascii="Helvetica" w:hAnsi="Helvetica"/>
        </w:rPr>
        <w:t xml:space="preserve">in this strategy, you will ask </w:t>
      </w:r>
      <w:r w:rsidR="000E5850" w:rsidRPr="00227090">
        <w:rPr>
          <w:rFonts w:ascii="Helvetica" w:hAnsi="Helvetica"/>
        </w:rPr>
        <w:t xml:space="preserve">a </w:t>
      </w:r>
      <w:r w:rsidR="00B45CD6" w:rsidRPr="00227090">
        <w:rPr>
          <w:rFonts w:ascii="Helvetica" w:hAnsi="Helvetica"/>
        </w:rPr>
        <w:t xml:space="preserve">question, then </w:t>
      </w:r>
      <w:r w:rsidRPr="00227090">
        <w:rPr>
          <w:rFonts w:ascii="Helvetica" w:hAnsi="Helvetica"/>
        </w:rPr>
        <w:t xml:space="preserve">give students a few quiet moments to think before </w:t>
      </w:r>
      <w:r w:rsidR="00B45CD6" w:rsidRPr="00227090">
        <w:rPr>
          <w:rFonts w:ascii="Helvetica" w:hAnsi="Helvetica"/>
        </w:rPr>
        <w:t xml:space="preserve">talking. </w:t>
      </w:r>
      <w:r w:rsidRPr="00227090">
        <w:rPr>
          <w:rFonts w:ascii="Helvetica" w:hAnsi="Helvetica"/>
        </w:rPr>
        <w:t xml:space="preserve">When </w:t>
      </w:r>
      <w:r w:rsidR="00B45CD6" w:rsidRPr="00227090">
        <w:rPr>
          <w:rFonts w:ascii="Helvetica" w:hAnsi="Helvetica"/>
        </w:rPr>
        <w:t>you say, “turn to your partner</w:t>
      </w:r>
      <w:r w:rsidRPr="00227090">
        <w:rPr>
          <w:rFonts w:ascii="Helvetica" w:hAnsi="Helvetica"/>
        </w:rPr>
        <w:t>,</w:t>
      </w:r>
      <w:r w:rsidR="00B45CD6" w:rsidRPr="00227090">
        <w:rPr>
          <w:rFonts w:ascii="Helvetica" w:hAnsi="Helvetica"/>
        </w:rPr>
        <w:t>”</w:t>
      </w:r>
      <w:r w:rsidRPr="00227090">
        <w:rPr>
          <w:rFonts w:ascii="Helvetica" w:hAnsi="Helvetica"/>
        </w:rPr>
        <w:t xml:space="preserve"> they will turn to face each other and </w:t>
      </w:r>
      <w:r w:rsidR="00E0505B" w:rsidRPr="00227090">
        <w:rPr>
          <w:rFonts w:ascii="Helvetica" w:hAnsi="Helvetica"/>
        </w:rPr>
        <w:t>talk</w:t>
      </w:r>
      <w:r w:rsidRPr="00227090">
        <w:rPr>
          <w:rFonts w:ascii="Helvetica" w:hAnsi="Helvetica"/>
        </w:rPr>
        <w:t>. When you signal by raising your hand, partners will finish what they are saying and turn their attention back to you. Have students practice before this lesson.</w:t>
      </w:r>
    </w:p>
    <w:p w14:paraId="00DD281F" w14:textId="77777777" w:rsidR="007A6EEC" w:rsidRPr="00227090" w:rsidRDefault="007A6EEC" w:rsidP="007A6EEC">
      <w:pPr>
        <w:spacing w:line="240" w:lineRule="auto"/>
        <w:contextualSpacing/>
        <w:rPr>
          <w:rFonts w:ascii="Helvetica" w:hAnsi="Helvetica"/>
        </w:rPr>
      </w:pPr>
    </w:p>
    <w:p w14:paraId="77EF52EC" w14:textId="77777777" w:rsidR="00FC3E6A" w:rsidRPr="00227090" w:rsidRDefault="00FC3E6A" w:rsidP="00FC3E6A">
      <w:pPr>
        <w:spacing w:line="240" w:lineRule="auto"/>
        <w:contextualSpacing/>
        <w:rPr>
          <w:rFonts w:ascii="Helvetica" w:hAnsi="Helvetica"/>
          <w:b/>
        </w:rPr>
      </w:pPr>
      <w:r w:rsidRPr="00227090">
        <w:rPr>
          <w:rFonts w:ascii="Helvetica" w:hAnsi="Helvetica"/>
          <w:b/>
        </w:rPr>
        <w:t>The Lesson</w:t>
      </w:r>
    </w:p>
    <w:p w14:paraId="52EDDFB5" w14:textId="3D243AAE" w:rsidR="00922353" w:rsidRPr="00227090" w:rsidRDefault="00B77ECD" w:rsidP="00FC3E6A">
      <w:pPr>
        <w:spacing w:line="240" w:lineRule="auto"/>
        <w:ind w:left="360" w:hanging="360"/>
        <w:contextualSpacing/>
        <w:rPr>
          <w:rFonts w:ascii="Helvetica" w:hAnsi="Helvetica"/>
        </w:rPr>
      </w:pPr>
      <w:r w:rsidRPr="00227090">
        <w:rPr>
          <w:rFonts w:ascii="Helvetica" w:hAnsi="Helvetica"/>
          <w:b/>
        </w:rPr>
        <w:t>1</w:t>
      </w:r>
      <w:r w:rsidR="00FC3E6A" w:rsidRPr="00227090">
        <w:rPr>
          <w:rFonts w:ascii="Helvetica" w:hAnsi="Helvetica"/>
          <w:b/>
        </w:rPr>
        <w:t>.</w:t>
      </w:r>
      <w:r w:rsidR="00FC3E6A" w:rsidRPr="00227090">
        <w:rPr>
          <w:rFonts w:ascii="Helvetica" w:hAnsi="Helvetica"/>
          <w:b/>
        </w:rPr>
        <w:tab/>
      </w:r>
      <w:r w:rsidR="00FC3E6A" w:rsidRPr="00227090">
        <w:rPr>
          <w:rFonts w:ascii="Helvetica" w:hAnsi="Helvetica"/>
          <w:b/>
          <w:u w:val="single"/>
        </w:rPr>
        <w:t xml:space="preserve">Introduce and </w:t>
      </w:r>
      <w:r w:rsidR="00C654BA" w:rsidRPr="00227090">
        <w:rPr>
          <w:rFonts w:ascii="Helvetica" w:hAnsi="Helvetica"/>
          <w:b/>
          <w:u w:val="single"/>
        </w:rPr>
        <w:t>explore patterns</w:t>
      </w:r>
      <w:r w:rsidR="00455C8B" w:rsidRPr="00227090">
        <w:rPr>
          <w:rFonts w:ascii="Helvetica" w:hAnsi="Helvetica"/>
          <w:b/>
          <w:u w:val="single"/>
        </w:rPr>
        <w:t xml:space="preserve"> in sequences</w:t>
      </w:r>
      <w:r w:rsidR="00FC3E6A" w:rsidRPr="00227090">
        <w:rPr>
          <w:rFonts w:ascii="Helvetica" w:hAnsi="Helvetica"/>
          <w:b/>
        </w:rPr>
        <w:t>.</w:t>
      </w:r>
      <w:r w:rsidR="00FC3E6A" w:rsidRPr="00227090">
        <w:rPr>
          <w:rFonts w:ascii="Helvetica" w:hAnsi="Helvetica"/>
        </w:rPr>
        <w:t xml:space="preserve"> </w:t>
      </w:r>
      <w:r w:rsidR="005B1CCB" w:rsidRPr="00227090">
        <w:rPr>
          <w:rFonts w:ascii="Helvetica" w:hAnsi="Helvetica"/>
        </w:rPr>
        <w:t>Have partners sit</w:t>
      </w:r>
      <w:r w:rsidR="00FC3E6A" w:rsidRPr="00227090">
        <w:rPr>
          <w:rFonts w:ascii="Helvetica" w:hAnsi="Helvetica"/>
        </w:rPr>
        <w:t xml:space="preserve"> together. </w:t>
      </w:r>
      <w:r w:rsidR="00922353" w:rsidRPr="00227090">
        <w:rPr>
          <w:rFonts w:ascii="Helvetica" w:hAnsi="Helvetica"/>
        </w:rPr>
        <w:t>Ask the students to watch as you draw the following sequence where everyone can see it:</w:t>
      </w:r>
    </w:p>
    <w:p w14:paraId="23EC9DD7" w14:textId="56A1C5D6" w:rsidR="00922353" w:rsidRPr="00227090" w:rsidRDefault="00F828F9" w:rsidP="00FC3E6A">
      <w:pPr>
        <w:spacing w:line="240" w:lineRule="auto"/>
        <w:ind w:left="360" w:hanging="360"/>
        <w:contextualSpacing/>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701248" behindDoc="0" locked="0" layoutInCell="1" allowOverlap="1" wp14:anchorId="573A5B84" wp14:editId="172F84AD">
                <wp:simplePos x="0" y="0"/>
                <wp:positionH relativeFrom="column">
                  <wp:posOffset>3771900</wp:posOffset>
                </wp:positionH>
                <wp:positionV relativeFrom="paragraph">
                  <wp:posOffset>136525</wp:posOffset>
                </wp:positionV>
                <wp:extent cx="1828800" cy="9144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0A6E1" w14:textId="66F26B4B" w:rsidR="00C65A78" w:rsidRPr="00912950" w:rsidRDefault="00C65A78"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C65A78" w:rsidRPr="00912950" w:rsidRDefault="00C65A78"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5B84" id="Text Box 27" o:spid="_x0000_s1042" type="#_x0000_t202" style="position:absolute;left:0;text-align:left;margin-left:297pt;margin-top:10.75pt;width:2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" filled="f" stroked="f">
                <v:textbox>
                  <w:txbxContent>
                    <w:p w14:paraId="4C20A6E1" w14:textId="66F26B4B" w:rsidR="00C65A78" w:rsidRPr="00912950" w:rsidRDefault="00C65A78"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C65A78" w:rsidRPr="00912950" w:rsidRDefault="00C65A78"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v:textbox>
                <w10:wrap type="square"/>
              </v:shape>
            </w:pict>
          </mc:Fallback>
        </mc:AlternateContent>
      </w:r>
    </w:p>
    <w:p w14:paraId="0723C053" w14:textId="7D8DFDEC" w:rsidR="00922353" w:rsidRPr="00227090" w:rsidRDefault="00922353" w:rsidP="00FC3E6A">
      <w:pPr>
        <w:spacing w:line="240" w:lineRule="auto"/>
        <w:ind w:left="36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99200" behindDoc="0" locked="0" layoutInCell="1" allowOverlap="1" wp14:anchorId="1D2954CE" wp14:editId="53B9CB8D">
                <wp:simplePos x="0" y="0"/>
                <wp:positionH relativeFrom="column">
                  <wp:posOffset>800100</wp:posOffset>
                </wp:positionH>
                <wp:positionV relativeFrom="paragraph">
                  <wp:posOffset>83185</wp:posOffset>
                </wp:positionV>
                <wp:extent cx="2743200" cy="672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FC20B" w14:textId="77777777" w:rsidR="00C65A78" w:rsidRDefault="00C65A78"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C65A78" w:rsidRPr="000D59B0" w:rsidRDefault="00C65A78"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54CE" id="Text Box 26" o:spid="_x0000_s1043" type="#_x0000_t202" style="position:absolute;left:0;text-align:left;margin-left:63pt;margin-top:6.55pt;width:3in;height:5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MBrwIAAK0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" filled="f" stroked="f">
                <v:textbox>
                  <w:txbxContent>
                    <w:p w14:paraId="10BFC20B" w14:textId="77777777" w:rsidR="00C65A78" w:rsidRDefault="00C65A78"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C65A78" w:rsidRPr="000D59B0" w:rsidRDefault="00C65A78"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v:textbox>
                <w10:wrap type="square"/>
              </v:shape>
            </w:pict>
          </mc:Fallback>
        </mc:AlternateContent>
      </w:r>
    </w:p>
    <w:p w14:paraId="0195D732" w14:textId="7BED389C" w:rsidR="00922353" w:rsidRPr="00227090" w:rsidRDefault="00922353" w:rsidP="00FC3E6A">
      <w:pPr>
        <w:spacing w:line="240" w:lineRule="auto"/>
        <w:ind w:left="360" w:hanging="360"/>
        <w:contextualSpacing/>
        <w:rPr>
          <w:rFonts w:ascii="Helvetica" w:hAnsi="Helvetica"/>
        </w:rPr>
      </w:pPr>
    </w:p>
    <w:p w14:paraId="6C6D3EA0" w14:textId="77777777" w:rsidR="00922353" w:rsidRPr="00227090" w:rsidRDefault="00922353" w:rsidP="00FC3E6A">
      <w:pPr>
        <w:spacing w:line="240" w:lineRule="auto"/>
        <w:ind w:left="360" w:hanging="360"/>
        <w:contextualSpacing/>
        <w:rPr>
          <w:rFonts w:ascii="Helvetica" w:hAnsi="Helvetica"/>
        </w:rPr>
      </w:pPr>
    </w:p>
    <w:p w14:paraId="477006DD" w14:textId="110544BD" w:rsidR="00922353" w:rsidRPr="00227090" w:rsidRDefault="00922353" w:rsidP="00FC3E6A">
      <w:pPr>
        <w:spacing w:line="240" w:lineRule="auto"/>
        <w:ind w:left="360" w:hanging="360"/>
        <w:contextualSpacing/>
        <w:rPr>
          <w:rFonts w:ascii="Helvetica" w:hAnsi="Helvetica"/>
        </w:rPr>
      </w:pPr>
    </w:p>
    <w:p w14:paraId="06E42D4E" w14:textId="77777777" w:rsidR="00F6726F" w:rsidRPr="00227090" w:rsidRDefault="00F6726F" w:rsidP="00F6726F">
      <w:pPr>
        <w:spacing w:line="240" w:lineRule="auto"/>
        <w:ind w:left="360" w:hanging="360"/>
        <w:contextualSpacing/>
        <w:rPr>
          <w:rFonts w:ascii="Helvetica" w:hAnsi="Helvetica"/>
        </w:rPr>
      </w:pPr>
    </w:p>
    <w:p w14:paraId="064F6153" w14:textId="77777777" w:rsidR="00B77ECD" w:rsidRPr="00227090" w:rsidRDefault="00B77ECD" w:rsidP="00F6726F">
      <w:pPr>
        <w:spacing w:line="240" w:lineRule="auto"/>
        <w:ind w:left="360" w:hanging="360"/>
        <w:contextualSpacing/>
        <w:rPr>
          <w:rFonts w:ascii="Helvetica" w:hAnsi="Helvetica"/>
        </w:rPr>
      </w:pPr>
      <w:r w:rsidRPr="00227090">
        <w:rPr>
          <w:rFonts w:ascii="Helvetica" w:hAnsi="Helvetica"/>
        </w:rPr>
        <w:tab/>
      </w:r>
    </w:p>
    <w:p w14:paraId="334D247E" w14:textId="2E556CFE" w:rsidR="00FC3E6A" w:rsidRPr="00227090" w:rsidRDefault="00F6726F" w:rsidP="00F6726F">
      <w:pPr>
        <w:spacing w:line="240" w:lineRule="auto"/>
        <w:ind w:left="360" w:hanging="360"/>
        <w:contextualSpacing/>
        <w:rPr>
          <w:rFonts w:ascii="Helvetica" w:hAnsi="Helvetica"/>
        </w:rPr>
      </w:pPr>
      <w:r w:rsidRPr="00227090">
        <w:rPr>
          <w:rFonts w:ascii="Helvetica" w:hAnsi="Helvetica"/>
        </w:rPr>
        <w:t>Ask and briefly discuss:</w:t>
      </w:r>
    </w:p>
    <w:p w14:paraId="317DB9E2" w14:textId="77777777" w:rsidR="00FC3E6A" w:rsidRPr="00227090" w:rsidRDefault="00FC3E6A" w:rsidP="00FC3E6A">
      <w:pPr>
        <w:spacing w:line="240" w:lineRule="auto"/>
        <w:contextualSpacing/>
        <w:rPr>
          <w:rFonts w:ascii="Helvetica" w:hAnsi="Helvetica"/>
          <w:color w:val="008000"/>
        </w:rPr>
      </w:pPr>
    </w:p>
    <w:p w14:paraId="3F50F136" w14:textId="103AF43D" w:rsidR="00FC3E6A" w:rsidRPr="002131EF" w:rsidRDefault="00FC3E6A" w:rsidP="00B77ECD">
      <w:pPr>
        <w:spacing w:line="240" w:lineRule="auto"/>
        <w:ind w:left="1080" w:hanging="360"/>
        <w:rPr>
          <w:rFonts w:ascii="Helvetica" w:hAnsi="Helvetica"/>
          <w:i/>
          <w:color w:val="F58413"/>
        </w:rPr>
      </w:pPr>
      <w:r w:rsidRPr="002131EF">
        <w:rPr>
          <w:rFonts w:ascii="Helvetica" w:hAnsi="Helvetica"/>
          <w:i/>
          <w:color w:val="F58413"/>
        </w:rPr>
        <w:t xml:space="preserve">Q. </w:t>
      </w:r>
      <w:r w:rsidR="00F6726F" w:rsidRPr="002131EF">
        <w:rPr>
          <w:rFonts w:ascii="Helvetica" w:hAnsi="Helvetica"/>
          <w:i/>
          <w:color w:val="F58413"/>
        </w:rPr>
        <w:t>What could come next in this sequence? Why do you think so?</w:t>
      </w:r>
    </w:p>
    <w:p w14:paraId="3FB5CC39" w14:textId="114EBE91" w:rsidR="00F6726F" w:rsidRPr="002131EF" w:rsidRDefault="00F6726F" w:rsidP="00B77ECD">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If four triangles </w:t>
      </w:r>
      <w:proofErr w:type="gramStart"/>
      <w:r w:rsidRPr="002131EF">
        <w:rPr>
          <w:rFonts w:ascii="Helvetica" w:hAnsi="Helvetica"/>
          <w:i/>
          <w:color w:val="F58413"/>
        </w:rPr>
        <w:t>is</w:t>
      </w:r>
      <w:proofErr w:type="gramEnd"/>
      <w:r w:rsidRPr="002131EF">
        <w:rPr>
          <w:rFonts w:ascii="Helvetica" w:hAnsi="Helvetica"/>
          <w:i/>
          <w:color w:val="F58413"/>
        </w:rPr>
        <w:t xml:space="preserve"> the next term in this sequence, how might you describe this pattern? What would be the next few terms?</w:t>
      </w:r>
    </w:p>
    <w:p w14:paraId="3C6888A4" w14:textId="14F182FE" w:rsidR="00F6726F" w:rsidRPr="002131EF" w:rsidRDefault="00F6726F" w:rsidP="00B77ECD">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is the next term is two triangles? What pattern might this sequence be following? What would be the next few terms?</w:t>
      </w:r>
    </w:p>
    <w:p w14:paraId="1F4283DA" w14:textId="77777777" w:rsidR="00FC3E6A" w:rsidRPr="00227090" w:rsidRDefault="00FC3E6A" w:rsidP="00FC3E6A">
      <w:pPr>
        <w:spacing w:line="240" w:lineRule="auto"/>
        <w:ind w:left="1080" w:hanging="360"/>
        <w:contextualSpacing/>
        <w:rPr>
          <w:rFonts w:ascii="Helvetica" w:hAnsi="Helvetica"/>
          <w:i/>
          <w:color w:val="008000"/>
        </w:rPr>
      </w:pPr>
    </w:p>
    <w:p w14:paraId="55C916DD" w14:textId="0CD17853" w:rsidR="00FC3E6A" w:rsidRPr="00227090" w:rsidRDefault="00281320" w:rsidP="00FC3E6A">
      <w:pPr>
        <w:spacing w:line="240" w:lineRule="auto"/>
        <w:ind w:left="360" w:hanging="360"/>
        <w:contextualSpacing/>
        <w:rPr>
          <w:rFonts w:ascii="Helvetica" w:hAnsi="Helvetica"/>
        </w:rPr>
      </w:pPr>
      <w:r w:rsidRPr="00227090">
        <w:rPr>
          <w:rFonts w:ascii="Helvetica" w:hAnsi="Helvetica"/>
        </w:rPr>
        <w:lastRenderedPageBreak/>
        <w:tab/>
        <w:t xml:space="preserve">Explain that a </w:t>
      </w:r>
      <w:r w:rsidR="00B77ECD" w:rsidRPr="00227090">
        <w:rPr>
          <w:rFonts w:ascii="Helvetica" w:hAnsi="Helvetica"/>
          <w:i/>
        </w:rPr>
        <w:t>pattern</w:t>
      </w:r>
      <w:r w:rsidR="00B77ECD" w:rsidRPr="00227090">
        <w:rPr>
          <w:rFonts w:ascii="Helvetica" w:hAnsi="Helvetica"/>
        </w:rPr>
        <w:t xml:space="preserve"> is something that repeats or that happens in a predictable way. </w:t>
      </w:r>
      <w:r w:rsidRPr="00227090">
        <w:rPr>
          <w:rFonts w:ascii="Helvetica" w:hAnsi="Helvetica"/>
        </w:rPr>
        <w:t xml:space="preserve">A </w:t>
      </w:r>
      <w:r w:rsidRPr="00227090">
        <w:rPr>
          <w:rFonts w:ascii="Helvetica" w:hAnsi="Helvetica"/>
          <w:i/>
        </w:rPr>
        <w:t>rule</w:t>
      </w:r>
      <w:r w:rsidRPr="00227090">
        <w:rPr>
          <w:rFonts w:ascii="Helvetica" w:hAnsi="Helvetica"/>
        </w:rPr>
        <w:t xml:space="preserve"> describes how the pattern works. </w:t>
      </w:r>
      <w:r w:rsidR="00B77ECD" w:rsidRPr="00227090">
        <w:rPr>
          <w:rFonts w:ascii="Helvetica" w:hAnsi="Helvetica"/>
        </w:rPr>
        <w:t>Erase the sequence of triangles and write the following sequence where everyone can see it:</w:t>
      </w:r>
    </w:p>
    <w:p w14:paraId="1E7EFFDE" w14:textId="32B52628" w:rsidR="00FC3E6A" w:rsidRPr="00227090" w:rsidRDefault="00FC3E6A" w:rsidP="00FC3E6A">
      <w:pPr>
        <w:spacing w:line="240" w:lineRule="auto"/>
        <w:ind w:left="720" w:hanging="360"/>
        <w:contextualSpacing/>
        <w:rPr>
          <w:rFonts w:ascii="Helvetica" w:hAnsi="Helvetica"/>
        </w:rPr>
      </w:pPr>
    </w:p>
    <w:p w14:paraId="28C67389" w14:textId="6A85A53E" w:rsidR="00B77ECD" w:rsidRPr="00227090" w:rsidRDefault="00281320" w:rsidP="00FC3E6A">
      <w:pPr>
        <w:spacing w:line="240" w:lineRule="auto"/>
        <w:ind w:left="1080" w:hanging="360"/>
        <w:contextualSpacing/>
        <w:rPr>
          <w:rFonts w:ascii="Helvetica" w:hAnsi="Helvetica"/>
          <w:i/>
          <w:color w:val="008000"/>
        </w:rPr>
      </w:pPr>
      <w:r w:rsidRPr="00227090">
        <w:rPr>
          <w:rFonts w:ascii="Helvetica" w:hAnsi="Helvetica"/>
          <w:noProof/>
        </w:rPr>
        <mc:AlternateContent>
          <mc:Choice Requires="wps">
            <w:drawing>
              <wp:anchor distT="0" distB="0" distL="114300" distR="114300" simplePos="0" relativeHeight="251703296" behindDoc="0" locked="0" layoutInCell="1" allowOverlap="1" wp14:anchorId="1A2793E3" wp14:editId="24213E20">
                <wp:simplePos x="0" y="0"/>
                <wp:positionH relativeFrom="column">
                  <wp:posOffset>1143000</wp:posOffset>
                </wp:positionH>
                <wp:positionV relativeFrom="paragraph">
                  <wp:posOffset>14605</wp:posOffset>
                </wp:positionV>
                <wp:extent cx="2743200" cy="67246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B2046" w14:textId="77777777" w:rsidR="00C65A78" w:rsidRDefault="00C65A78"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C65A78" w:rsidRPr="000D59B0" w:rsidRDefault="00C65A78"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93E3" id="Text Box 29" o:spid="_x0000_s1044" type="#_x0000_t202" style="position:absolute;left:0;text-align:left;margin-left:90pt;margin-top:1.15pt;width:3in;height:5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6RrwIAAK0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" filled="f" stroked="f">
                <v:textbox>
                  <w:txbxContent>
                    <w:p w14:paraId="6BFB2046" w14:textId="77777777" w:rsidR="00C65A78" w:rsidRDefault="00C65A78"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C65A78" w:rsidRPr="000D59B0" w:rsidRDefault="00C65A78"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v:textbox>
                <w10:wrap type="square"/>
              </v:shape>
            </w:pict>
          </mc:Fallback>
        </mc:AlternateContent>
      </w:r>
    </w:p>
    <w:p w14:paraId="604B2A55" w14:textId="64BE6820" w:rsidR="00B77ECD" w:rsidRPr="00227090" w:rsidRDefault="00B77ECD" w:rsidP="00FC3E6A">
      <w:pPr>
        <w:spacing w:line="240" w:lineRule="auto"/>
        <w:ind w:left="1080" w:hanging="360"/>
        <w:contextualSpacing/>
        <w:rPr>
          <w:rFonts w:ascii="Helvetica" w:hAnsi="Helvetica"/>
          <w:i/>
          <w:color w:val="008000"/>
        </w:rPr>
      </w:pPr>
    </w:p>
    <w:p w14:paraId="3EA3D75F" w14:textId="77777777" w:rsidR="00B77ECD" w:rsidRPr="00227090" w:rsidRDefault="00B77ECD" w:rsidP="00FC3E6A">
      <w:pPr>
        <w:spacing w:line="240" w:lineRule="auto"/>
        <w:ind w:left="1080" w:hanging="360"/>
        <w:contextualSpacing/>
        <w:rPr>
          <w:rFonts w:ascii="Helvetica" w:hAnsi="Helvetica"/>
          <w:i/>
          <w:color w:val="008000"/>
        </w:rPr>
      </w:pPr>
    </w:p>
    <w:p w14:paraId="2E8A1ED8" w14:textId="77777777" w:rsidR="00B77ECD" w:rsidRPr="00227090" w:rsidRDefault="00B77ECD" w:rsidP="00FC3E6A">
      <w:pPr>
        <w:spacing w:line="240" w:lineRule="auto"/>
        <w:ind w:left="1080" w:hanging="360"/>
        <w:contextualSpacing/>
        <w:rPr>
          <w:rFonts w:ascii="Helvetica" w:hAnsi="Helvetica"/>
          <w:i/>
          <w:color w:val="008000"/>
        </w:rPr>
      </w:pPr>
    </w:p>
    <w:p w14:paraId="5865C4B5" w14:textId="77777777" w:rsidR="00281320" w:rsidRPr="00227090" w:rsidRDefault="00B77ECD" w:rsidP="00B77ECD">
      <w:pPr>
        <w:spacing w:line="240" w:lineRule="auto"/>
        <w:ind w:left="360" w:hanging="360"/>
        <w:contextualSpacing/>
        <w:rPr>
          <w:rFonts w:ascii="Helvetica" w:hAnsi="Helvetica"/>
        </w:rPr>
      </w:pPr>
      <w:r w:rsidRPr="00227090">
        <w:rPr>
          <w:rFonts w:ascii="Helvetica" w:hAnsi="Helvetica"/>
        </w:rPr>
        <w:tab/>
      </w:r>
    </w:p>
    <w:p w14:paraId="03CE1B51" w14:textId="53382FB1" w:rsidR="00B77ECD" w:rsidRPr="00227090" w:rsidRDefault="00B77ECD" w:rsidP="00B77ECD">
      <w:pPr>
        <w:spacing w:line="240" w:lineRule="auto"/>
        <w:ind w:left="360" w:hanging="360"/>
        <w:contextualSpacing/>
        <w:rPr>
          <w:rFonts w:ascii="Helvetica" w:hAnsi="Helvetica"/>
        </w:rPr>
      </w:pPr>
      <w:r w:rsidRPr="00227090">
        <w:rPr>
          <w:rFonts w:ascii="Helvetica" w:hAnsi="Helvetica"/>
        </w:rPr>
        <w:t>Use “Think, Pair, Share” to have students discuss:</w:t>
      </w:r>
    </w:p>
    <w:p w14:paraId="14FA938C" w14:textId="77777777" w:rsidR="00B77ECD" w:rsidRPr="00227090" w:rsidRDefault="00B77ECD" w:rsidP="00FC3E6A">
      <w:pPr>
        <w:spacing w:line="240" w:lineRule="auto"/>
        <w:ind w:left="1080" w:hanging="360"/>
        <w:contextualSpacing/>
        <w:rPr>
          <w:rFonts w:ascii="Helvetica" w:hAnsi="Helvetica"/>
          <w:i/>
          <w:color w:val="008000"/>
        </w:rPr>
      </w:pPr>
    </w:p>
    <w:p w14:paraId="092AAA7D" w14:textId="1F097BEE" w:rsidR="00FC3E6A" w:rsidRPr="00227090" w:rsidRDefault="00FC3E6A" w:rsidP="00FC3E6A">
      <w:pPr>
        <w:spacing w:line="240" w:lineRule="auto"/>
        <w:ind w:left="1080" w:hanging="360"/>
        <w:contextualSpacing/>
        <w:rPr>
          <w:rFonts w:ascii="Helvetica" w:hAnsi="Helvetica"/>
          <w:i/>
          <w:color w:val="008000"/>
        </w:rPr>
      </w:pPr>
      <w:r w:rsidRPr="002131EF">
        <w:rPr>
          <w:rFonts w:ascii="Helvetica" w:hAnsi="Helvetica"/>
          <w:i/>
          <w:color w:val="F58413"/>
        </w:rPr>
        <w:t>Q.</w:t>
      </w:r>
      <w:r w:rsidRPr="002131EF">
        <w:rPr>
          <w:rFonts w:ascii="Helvetica" w:hAnsi="Helvetica"/>
          <w:i/>
          <w:color w:val="F58413"/>
        </w:rPr>
        <w:tab/>
        <w:t xml:space="preserve">What are </w:t>
      </w:r>
      <w:r w:rsidR="00B77ECD" w:rsidRPr="002131EF">
        <w:rPr>
          <w:rFonts w:ascii="Helvetica" w:hAnsi="Helvetica"/>
          <w:i/>
          <w:color w:val="F58413"/>
        </w:rPr>
        <w:t>some ways you could continue this sequence</w:t>
      </w:r>
      <w:r w:rsidRPr="00227090">
        <w:rPr>
          <w:rFonts w:ascii="Helvetica" w:hAnsi="Helvetica"/>
          <w:i/>
          <w:color w:val="008000"/>
        </w:rPr>
        <w:t>?</w:t>
      </w:r>
      <w:r w:rsidR="00B77ECD" w:rsidRPr="00227090">
        <w:rPr>
          <w:rFonts w:ascii="Helvetica" w:hAnsi="Helvetica"/>
          <w:i/>
          <w:color w:val="008000"/>
        </w:rPr>
        <w:t xml:space="preserve"> </w:t>
      </w:r>
      <w:r w:rsidR="00B77ECD" w:rsidRPr="00227090">
        <w:rPr>
          <w:rFonts w:ascii="Helvetica" w:hAnsi="Helvetica"/>
        </w:rPr>
        <w:t xml:space="preserve">(pause) </w:t>
      </w:r>
      <w:r w:rsidR="00B77ECD" w:rsidRPr="002131EF">
        <w:rPr>
          <w:rFonts w:ascii="Helvetica" w:hAnsi="Helvetica"/>
          <w:i/>
          <w:color w:val="F58413"/>
        </w:rPr>
        <w:t>Turn to your partner.</w:t>
      </w:r>
    </w:p>
    <w:p w14:paraId="44DB31C9" w14:textId="6C291D98" w:rsidR="00FC3E6A" w:rsidRPr="00227090" w:rsidRDefault="00FC3E6A" w:rsidP="00FC3E6A">
      <w:pPr>
        <w:spacing w:line="240" w:lineRule="auto"/>
        <w:ind w:left="720" w:hanging="360"/>
        <w:contextualSpacing/>
        <w:rPr>
          <w:rFonts w:ascii="Helvetica" w:hAnsi="Helvetica"/>
        </w:rPr>
      </w:pPr>
    </w:p>
    <w:p w14:paraId="2811C496" w14:textId="7F4254F7" w:rsidR="00FC3E6A" w:rsidRPr="00227090" w:rsidRDefault="00FC3E6A" w:rsidP="00FC3E6A">
      <w:pPr>
        <w:spacing w:line="240" w:lineRule="auto"/>
        <w:ind w:left="360" w:hanging="360"/>
        <w:contextualSpacing/>
        <w:rPr>
          <w:rFonts w:ascii="Helvetica" w:hAnsi="Helvetica"/>
        </w:rPr>
      </w:pPr>
      <w:r w:rsidRPr="00227090">
        <w:rPr>
          <w:rFonts w:ascii="Helvetica" w:hAnsi="Helvetica"/>
        </w:rPr>
        <w:tab/>
      </w:r>
      <w:r w:rsidR="00B77ECD" w:rsidRPr="00227090">
        <w:rPr>
          <w:rFonts w:ascii="Helvetica" w:hAnsi="Helvetica"/>
        </w:rPr>
        <w:t xml:space="preserve">After pairs have had time to think and talk, signal for attention and have a few volunteers share their thinking with the class. </w:t>
      </w:r>
      <w:r w:rsidR="00002D88" w:rsidRPr="00227090">
        <w:rPr>
          <w:rFonts w:ascii="Helvetica" w:hAnsi="Helvetica"/>
        </w:rPr>
        <w:t>Facilita</w:t>
      </w:r>
      <w:r w:rsidR="00905C4B" w:rsidRPr="00227090">
        <w:rPr>
          <w:rFonts w:ascii="Helvetica" w:hAnsi="Helvetica"/>
        </w:rPr>
        <w:t>te a discussion using the following questions:</w:t>
      </w:r>
    </w:p>
    <w:p w14:paraId="4CAF7CCB" w14:textId="3FDEAFF3" w:rsidR="00FC3E6A" w:rsidRPr="00227090" w:rsidRDefault="00FC3E6A" w:rsidP="00FC3E6A">
      <w:pPr>
        <w:spacing w:line="240" w:lineRule="auto"/>
        <w:ind w:left="720" w:hanging="360"/>
        <w:contextualSpacing/>
        <w:rPr>
          <w:rFonts w:ascii="Helvetica" w:hAnsi="Helvetica"/>
        </w:rPr>
      </w:pPr>
    </w:p>
    <w:p w14:paraId="0DDC3537" w14:textId="5D10D145" w:rsidR="00B77ECD" w:rsidRPr="002131EF" w:rsidRDefault="001921FF" w:rsidP="00B640C6">
      <w:pPr>
        <w:spacing w:line="240" w:lineRule="auto"/>
        <w:ind w:left="1080" w:hanging="360"/>
        <w:rPr>
          <w:rFonts w:ascii="Helvetica" w:hAnsi="Helvetica"/>
          <w:i/>
          <w:color w:val="F58413"/>
        </w:rPr>
      </w:pPr>
      <w:r w:rsidRPr="002131EF">
        <w:rPr>
          <w:rFonts w:ascii="Helvetica" w:hAnsi="Helvetica"/>
          <w:i/>
          <w:noProof/>
          <w:color w:val="F58413"/>
        </w:rPr>
        <mc:AlternateContent>
          <mc:Choice Requires="wps">
            <w:drawing>
              <wp:anchor distT="0" distB="0" distL="114300" distR="114300" simplePos="0" relativeHeight="251705344" behindDoc="0" locked="0" layoutInCell="1" allowOverlap="1" wp14:anchorId="07F3C481" wp14:editId="693935A8">
                <wp:simplePos x="0" y="0"/>
                <wp:positionH relativeFrom="column">
                  <wp:posOffset>3771900</wp:posOffset>
                </wp:positionH>
                <wp:positionV relativeFrom="paragraph">
                  <wp:posOffset>173990</wp:posOffset>
                </wp:positionV>
                <wp:extent cx="1828800" cy="22860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7BDF4" w14:textId="524569B7" w:rsidR="00C65A78" w:rsidRPr="00912950" w:rsidRDefault="00C65A78"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C65A78" w:rsidRDefault="00C65A78" w:rsidP="00B77ECD">
                            <w:pPr>
                              <w:shd w:val="clear" w:color="auto" w:fill="E6E6E6"/>
                              <w:spacing w:line="240" w:lineRule="auto"/>
                              <w:contextualSpacing/>
                              <w:rPr>
                                <w:rFonts w:ascii="Helvetica" w:hAnsi="Helvetica"/>
                                <w:sz w:val="18"/>
                                <w:szCs w:val="18"/>
                              </w:rPr>
                            </w:pPr>
                            <w:r>
                              <w:rPr>
                                <w:rFonts w:ascii="Helvetica" w:hAnsi="Helvetica"/>
                                <w:sz w:val="18"/>
                                <w:szCs w:val="18"/>
                              </w:rPr>
                              <w:t xml:space="preserve">Possible patterns (and their rules) for the sequence 1, 2, </w:t>
                            </w:r>
                            <w:proofErr w:type="gramStart"/>
                            <w:r>
                              <w:rPr>
                                <w:rFonts w:ascii="Helvetica" w:hAnsi="Helvetica"/>
                                <w:sz w:val="18"/>
                                <w:szCs w:val="18"/>
                              </w:rPr>
                              <w:t>4,…</w:t>
                            </w:r>
                            <w:proofErr w:type="gramEnd"/>
                            <w:r>
                              <w:rPr>
                                <w:rFonts w:ascii="Helvetica" w:hAnsi="Helvetica"/>
                                <w:sz w:val="18"/>
                                <w:szCs w:val="18"/>
                              </w:rPr>
                              <w:t xml:space="preserve"> could be:</w:t>
                            </w:r>
                          </w:p>
                          <w:p w14:paraId="0802FEA8" w14:textId="77777777" w:rsidR="00C65A78" w:rsidRDefault="00C65A78" w:rsidP="00B77ECD">
                            <w:pPr>
                              <w:shd w:val="clear" w:color="auto" w:fill="E6E6E6"/>
                              <w:spacing w:line="240" w:lineRule="auto"/>
                              <w:contextualSpacing/>
                              <w:rPr>
                                <w:rFonts w:ascii="Helvetica" w:hAnsi="Helvetica"/>
                                <w:sz w:val="18"/>
                                <w:szCs w:val="18"/>
                              </w:rPr>
                            </w:pPr>
                          </w:p>
                          <w:p w14:paraId="647DE3D0" w14:textId="1A9EB618" w:rsidR="00C65A78"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(Double each term to get the next term)</w:t>
                            </w:r>
                          </w:p>
                          <w:p w14:paraId="3998165D" w14:textId="33F84688" w:rsidR="00C65A78"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7, 11, </w:t>
                            </w:r>
                            <w:proofErr w:type="gramStart"/>
                            <w:r>
                              <w:rPr>
                                <w:rFonts w:ascii="Helvetica" w:hAnsi="Helvetica"/>
                                <w:sz w:val="18"/>
                                <w:szCs w:val="18"/>
                              </w:rPr>
                              <w:t>16,…</w:t>
                            </w:r>
                            <w:proofErr w:type="gramEnd"/>
                            <w:r>
                              <w:rPr>
                                <w:rFonts w:ascii="Helvetica" w:hAnsi="Helvetica"/>
                                <w:sz w:val="18"/>
                                <w:szCs w:val="18"/>
                              </w:rPr>
                              <w:t xml:space="preserve"> (Add 1, add 2, add 3…)</w:t>
                            </w:r>
                          </w:p>
                          <w:p w14:paraId="32A0ABEA" w14:textId="3687FE94" w:rsidR="00C65A78" w:rsidRPr="00912950"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C481" id="Text Box 30" o:spid="_x0000_s1045" type="#_x0000_t202" style="position:absolute;left:0;text-align:left;margin-left:297pt;margin-top:13.7pt;width:2in;height:18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" filled="f" stroked="f">
                <v:textbox>
                  <w:txbxContent>
                    <w:p w14:paraId="6287BDF4" w14:textId="524569B7" w:rsidR="00C65A78" w:rsidRPr="00912950" w:rsidRDefault="00C65A78"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C65A78" w:rsidRDefault="00C65A78" w:rsidP="00B77ECD">
                      <w:pPr>
                        <w:shd w:val="clear" w:color="auto" w:fill="E6E6E6"/>
                        <w:spacing w:line="240" w:lineRule="auto"/>
                        <w:contextualSpacing/>
                        <w:rPr>
                          <w:rFonts w:ascii="Helvetica" w:hAnsi="Helvetica"/>
                          <w:sz w:val="18"/>
                          <w:szCs w:val="18"/>
                        </w:rPr>
                      </w:pPr>
                      <w:r>
                        <w:rPr>
                          <w:rFonts w:ascii="Helvetica" w:hAnsi="Helvetica"/>
                          <w:sz w:val="18"/>
                          <w:szCs w:val="18"/>
                        </w:rPr>
                        <w:t xml:space="preserve">Possible patterns (and their rules) for the sequence 1, 2, </w:t>
                      </w:r>
                      <w:proofErr w:type="gramStart"/>
                      <w:r>
                        <w:rPr>
                          <w:rFonts w:ascii="Helvetica" w:hAnsi="Helvetica"/>
                          <w:sz w:val="18"/>
                          <w:szCs w:val="18"/>
                        </w:rPr>
                        <w:t>4,…</w:t>
                      </w:r>
                      <w:proofErr w:type="gramEnd"/>
                      <w:r>
                        <w:rPr>
                          <w:rFonts w:ascii="Helvetica" w:hAnsi="Helvetica"/>
                          <w:sz w:val="18"/>
                          <w:szCs w:val="18"/>
                        </w:rPr>
                        <w:t xml:space="preserve"> could be:</w:t>
                      </w:r>
                    </w:p>
                    <w:p w14:paraId="0802FEA8" w14:textId="77777777" w:rsidR="00C65A78" w:rsidRDefault="00C65A78" w:rsidP="00B77ECD">
                      <w:pPr>
                        <w:shd w:val="clear" w:color="auto" w:fill="E6E6E6"/>
                        <w:spacing w:line="240" w:lineRule="auto"/>
                        <w:contextualSpacing/>
                        <w:rPr>
                          <w:rFonts w:ascii="Helvetica" w:hAnsi="Helvetica"/>
                          <w:sz w:val="18"/>
                          <w:szCs w:val="18"/>
                        </w:rPr>
                      </w:pPr>
                    </w:p>
                    <w:p w14:paraId="647DE3D0" w14:textId="1A9EB618" w:rsidR="00C65A78"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(Double each term to get the next term)</w:t>
                      </w:r>
                    </w:p>
                    <w:p w14:paraId="3998165D" w14:textId="33F84688" w:rsidR="00C65A78"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7, 11, </w:t>
                      </w:r>
                      <w:proofErr w:type="gramStart"/>
                      <w:r>
                        <w:rPr>
                          <w:rFonts w:ascii="Helvetica" w:hAnsi="Helvetica"/>
                          <w:sz w:val="18"/>
                          <w:szCs w:val="18"/>
                        </w:rPr>
                        <w:t>16,…</w:t>
                      </w:r>
                      <w:proofErr w:type="gramEnd"/>
                      <w:r>
                        <w:rPr>
                          <w:rFonts w:ascii="Helvetica" w:hAnsi="Helvetica"/>
                          <w:sz w:val="18"/>
                          <w:szCs w:val="18"/>
                        </w:rPr>
                        <w:t xml:space="preserve"> (Add 1, add 2, add 3…)</w:t>
                      </w:r>
                    </w:p>
                    <w:p w14:paraId="32A0ABEA" w14:textId="3687FE94" w:rsidR="00C65A78" w:rsidRPr="00912950" w:rsidRDefault="00C65A78"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v:textbox>
                <w10:wrap type="square"/>
              </v:shape>
            </w:pict>
          </mc:Fallback>
        </mc:AlternateContent>
      </w:r>
      <w:r w:rsidR="00B77ECD" w:rsidRPr="002131EF">
        <w:rPr>
          <w:rFonts w:ascii="Helvetica" w:hAnsi="Helvetica"/>
          <w:i/>
          <w:color w:val="F58413"/>
        </w:rPr>
        <w:t>Q.</w:t>
      </w:r>
      <w:r w:rsidR="00B77ECD" w:rsidRPr="002131EF">
        <w:rPr>
          <w:rFonts w:ascii="Helvetica" w:hAnsi="Helvetica"/>
          <w:i/>
          <w:color w:val="F58413"/>
        </w:rPr>
        <w:tab/>
        <w:t>Do you agree or disagree with what [Maria and Lincoln] said? Why?</w:t>
      </w:r>
    </w:p>
    <w:p w14:paraId="48987953" w14:textId="77777777" w:rsidR="00B640C6" w:rsidRPr="002131EF" w:rsidRDefault="00B640C6" w:rsidP="00B640C6">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If the next two terms in the sequence were 8 and 16, what rule could the sequence be following? Given that rule, what would the next two terms be?</w:t>
      </w:r>
    </w:p>
    <w:p w14:paraId="1C733148" w14:textId="300A2709" w:rsidR="00B640C6" w:rsidRPr="002131EF" w:rsidRDefault="00B640C6" w:rsidP="00B640C6">
      <w:pPr>
        <w:spacing w:line="240" w:lineRule="auto"/>
        <w:ind w:left="1080" w:hanging="360"/>
        <w:contextualSpacing/>
        <w:rPr>
          <w:rFonts w:ascii="Helvetica" w:hAnsi="Helvetica"/>
          <w:i/>
          <w:color w:val="F58413"/>
        </w:rPr>
      </w:pPr>
      <w:r w:rsidRPr="002131EF">
        <w:rPr>
          <w:rFonts w:ascii="Helvetica" w:hAnsi="Helvetica"/>
          <w:i/>
          <w:color w:val="F58413"/>
        </w:rPr>
        <w:t>Q.</w:t>
      </w:r>
      <w:r w:rsidRPr="002131EF">
        <w:rPr>
          <w:rFonts w:ascii="Helvetica" w:hAnsi="Helvetica"/>
          <w:i/>
          <w:color w:val="F58413"/>
        </w:rPr>
        <w:tab/>
        <w:t xml:space="preserve">If the next two terms were 7 and 11, what rule could the sequence be following? </w:t>
      </w:r>
      <w:r w:rsidRPr="00227090">
        <w:rPr>
          <w:rFonts w:ascii="Helvetica" w:hAnsi="Helvetica"/>
        </w:rPr>
        <w:t xml:space="preserve">(pause) </w:t>
      </w:r>
      <w:r w:rsidRPr="002131EF">
        <w:rPr>
          <w:rFonts w:ascii="Helvetica" w:hAnsi="Helvetica"/>
          <w:i/>
          <w:color w:val="F58413"/>
        </w:rPr>
        <w:t>Turn</w:t>
      </w:r>
      <w:r w:rsidRPr="00227090">
        <w:rPr>
          <w:rFonts w:ascii="Helvetica" w:hAnsi="Helvetica"/>
          <w:i/>
          <w:color w:val="008000"/>
        </w:rPr>
        <w:t xml:space="preserve"> </w:t>
      </w:r>
      <w:r w:rsidRPr="002131EF">
        <w:rPr>
          <w:rFonts w:ascii="Helvetica" w:hAnsi="Helvetica"/>
          <w:i/>
          <w:color w:val="F58413"/>
        </w:rPr>
        <w:t>to your partner.</w:t>
      </w:r>
    </w:p>
    <w:p w14:paraId="5F15BBB3" w14:textId="77777777" w:rsidR="00B640C6" w:rsidRPr="002131EF" w:rsidRDefault="00B640C6" w:rsidP="00B640C6">
      <w:pPr>
        <w:spacing w:line="240" w:lineRule="auto"/>
        <w:ind w:left="1080" w:hanging="360"/>
        <w:contextualSpacing/>
        <w:rPr>
          <w:rFonts w:ascii="Helvetica" w:hAnsi="Helvetica"/>
          <w:i/>
          <w:color w:val="F58413"/>
        </w:rPr>
      </w:pPr>
    </w:p>
    <w:p w14:paraId="4F332AE8" w14:textId="1BC26B36" w:rsidR="00B77ECD" w:rsidRPr="002131EF" w:rsidRDefault="00B77ECD" w:rsidP="00B640C6">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r>
      <w:r w:rsidR="00905C4B" w:rsidRPr="002131EF">
        <w:rPr>
          <w:rFonts w:ascii="Helvetica" w:hAnsi="Helvetica"/>
          <w:i/>
          <w:color w:val="F58413"/>
        </w:rPr>
        <w:t xml:space="preserve">If the next two terms were 7 and 11, what might the </w:t>
      </w:r>
      <w:r w:rsidRPr="002131EF">
        <w:rPr>
          <w:rFonts w:ascii="Helvetica" w:hAnsi="Helvetica"/>
          <w:i/>
          <w:color w:val="F58413"/>
        </w:rPr>
        <w:t xml:space="preserve">next </w:t>
      </w:r>
      <w:r w:rsidR="00905C4B" w:rsidRPr="002131EF">
        <w:rPr>
          <w:rFonts w:ascii="Helvetica" w:hAnsi="Helvetica"/>
          <w:i/>
          <w:color w:val="F58413"/>
        </w:rPr>
        <w:t xml:space="preserve">two </w:t>
      </w:r>
      <w:r w:rsidRPr="002131EF">
        <w:rPr>
          <w:rFonts w:ascii="Helvetica" w:hAnsi="Helvetica"/>
          <w:i/>
          <w:color w:val="F58413"/>
        </w:rPr>
        <w:t>term</w:t>
      </w:r>
      <w:r w:rsidR="00905C4B" w:rsidRPr="002131EF">
        <w:rPr>
          <w:rFonts w:ascii="Helvetica" w:hAnsi="Helvetica"/>
          <w:i/>
          <w:color w:val="F58413"/>
        </w:rPr>
        <w:t>s</w:t>
      </w:r>
      <w:r w:rsidRPr="002131EF">
        <w:rPr>
          <w:rFonts w:ascii="Helvetica" w:hAnsi="Helvetica"/>
          <w:i/>
          <w:color w:val="F58413"/>
        </w:rPr>
        <w:t xml:space="preserve"> in the sequence be?</w:t>
      </w:r>
    </w:p>
    <w:p w14:paraId="63FEBF9E" w14:textId="77777777" w:rsidR="00FC3E6A" w:rsidRPr="00227090" w:rsidRDefault="00FC3E6A" w:rsidP="00FC3E6A">
      <w:pPr>
        <w:spacing w:line="240" w:lineRule="auto"/>
        <w:ind w:left="720" w:hanging="360"/>
        <w:contextualSpacing/>
        <w:rPr>
          <w:rFonts w:ascii="Helvetica" w:hAnsi="Helvetica"/>
        </w:rPr>
      </w:pPr>
    </w:p>
    <w:p w14:paraId="3F0A030A" w14:textId="31EC02A6" w:rsidR="00FC3E6A" w:rsidRPr="00227090" w:rsidRDefault="00FC3E6A" w:rsidP="00FC3E6A">
      <w:pPr>
        <w:spacing w:line="240" w:lineRule="auto"/>
        <w:ind w:left="360" w:hanging="360"/>
        <w:contextualSpacing/>
        <w:rPr>
          <w:rFonts w:ascii="Helvetica" w:hAnsi="Helvetica"/>
        </w:rPr>
      </w:pPr>
      <w:r w:rsidRPr="00227090">
        <w:rPr>
          <w:rFonts w:ascii="Helvetica" w:hAnsi="Helvetica"/>
          <w:b/>
        </w:rPr>
        <w:t>2.</w:t>
      </w:r>
      <w:r w:rsidRPr="00227090">
        <w:rPr>
          <w:rFonts w:ascii="Helvetica" w:hAnsi="Helvetica"/>
          <w:b/>
        </w:rPr>
        <w:tab/>
      </w:r>
      <w:r w:rsidRPr="00227090">
        <w:rPr>
          <w:rFonts w:ascii="Helvetica" w:hAnsi="Helvetica"/>
          <w:b/>
          <w:u w:val="single"/>
        </w:rPr>
        <w:t xml:space="preserve">Explain the </w:t>
      </w:r>
      <w:r w:rsidR="001921FF" w:rsidRPr="00227090">
        <w:rPr>
          <w:rFonts w:ascii="Helvetica" w:hAnsi="Helvetica"/>
          <w:b/>
          <w:u w:val="single"/>
        </w:rPr>
        <w:t>“What’s the Rule?” activity</w:t>
      </w:r>
      <w:r w:rsidRPr="00227090">
        <w:rPr>
          <w:rFonts w:ascii="Helvetica" w:hAnsi="Helvetica"/>
          <w:b/>
        </w:rPr>
        <w:t>.</w:t>
      </w:r>
      <w:r w:rsidRPr="00227090">
        <w:rPr>
          <w:rFonts w:ascii="Helvetica" w:hAnsi="Helvetica"/>
        </w:rPr>
        <w:t xml:space="preserve"> </w:t>
      </w:r>
      <w:r w:rsidR="00A00A49" w:rsidRPr="00227090">
        <w:rPr>
          <w:rFonts w:ascii="Helvetica" w:hAnsi="Helvetica"/>
        </w:rPr>
        <w:t xml:space="preserve">Distribute </w:t>
      </w:r>
      <w:r w:rsidR="00195964" w:rsidRPr="00227090">
        <w:rPr>
          <w:rFonts w:ascii="Helvetica" w:hAnsi="Helvetica"/>
        </w:rPr>
        <w:t>a copy of the</w:t>
      </w:r>
      <w:r w:rsidR="00A00A49" w:rsidRPr="00227090">
        <w:rPr>
          <w:rFonts w:ascii="Helvetica" w:hAnsi="Helvetica"/>
        </w:rPr>
        <w:t xml:space="preserve"> “What’s the Rule?” activity to each pair and ask a volunteer to read the directions aloud. Encourage the</w:t>
      </w:r>
      <w:r w:rsidR="00242ABF" w:rsidRPr="00227090">
        <w:rPr>
          <w:rFonts w:ascii="Helvetica" w:hAnsi="Helvetica"/>
        </w:rPr>
        <w:t xml:space="preserve"> students</w:t>
      </w:r>
      <w:r w:rsidR="00A00A49" w:rsidRPr="00227090">
        <w:rPr>
          <w:rFonts w:ascii="Helvetica" w:hAnsi="Helvetica"/>
        </w:rPr>
        <w:t xml:space="preserve"> to find more than one possible pattern for each sequence. Before having pairs begin, ask and briefly discuss:</w:t>
      </w:r>
    </w:p>
    <w:p w14:paraId="7E236D06" w14:textId="4A9E99DD" w:rsidR="00FC3E6A" w:rsidRPr="00227090" w:rsidRDefault="00FC3E6A" w:rsidP="00FC3E6A">
      <w:pPr>
        <w:spacing w:line="240" w:lineRule="auto"/>
        <w:contextualSpacing/>
        <w:rPr>
          <w:rFonts w:ascii="Helvetica" w:hAnsi="Helvetica"/>
          <w:color w:val="008000"/>
        </w:rPr>
      </w:pPr>
    </w:p>
    <w:p w14:paraId="301A6994" w14:textId="1D471287" w:rsidR="00FC3E6A" w:rsidRPr="002131EF" w:rsidRDefault="002C31B5" w:rsidP="00FC3E6A">
      <w:pPr>
        <w:spacing w:line="240" w:lineRule="auto"/>
        <w:ind w:left="1080" w:hanging="360"/>
        <w:rPr>
          <w:rFonts w:ascii="Helvetica" w:hAnsi="Helvetica"/>
          <w:i/>
          <w:color w:val="F58413"/>
        </w:rPr>
      </w:pPr>
      <w:r w:rsidRPr="002131EF">
        <w:rPr>
          <w:rFonts w:ascii="Helvetica" w:hAnsi="Helvetica"/>
          <w:i/>
          <w:noProof/>
          <w:color w:val="F58413"/>
        </w:rPr>
        <mc:AlternateContent>
          <mc:Choice Requires="wps">
            <w:drawing>
              <wp:anchor distT="0" distB="0" distL="114300" distR="114300" simplePos="0" relativeHeight="251686912" behindDoc="0" locked="0" layoutInCell="1" allowOverlap="1" wp14:anchorId="6EA8D178" wp14:editId="1FDC6FA6">
                <wp:simplePos x="0" y="0"/>
                <wp:positionH relativeFrom="column">
                  <wp:posOffset>3657600</wp:posOffset>
                </wp:positionH>
                <wp:positionV relativeFrom="paragraph">
                  <wp:posOffset>-3175</wp:posOffset>
                </wp:positionV>
                <wp:extent cx="18288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A65280" w14:textId="70ED2A78" w:rsidR="00C65A78" w:rsidRPr="00912950" w:rsidRDefault="00C65A78"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558332DB" w:rsidR="00C65A78" w:rsidRPr="00912950" w:rsidRDefault="00C65A78"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D178" id="Text Box 18" o:spid="_x0000_s1046" type="#_x0000_t202" style="position:absolute;left:0;text-align:left;margin-left:4in;margin-top:-.25pt;width:2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" filled="f" stroked="f">
                <v:textbox>
                  <w:txbxContent>
                    <w:p w14:paraId="52A65280" w14:textId="70ED2A78" w:rsidR="00C65A78" w:rsidRPr="00912950" w:rsidRDefault="00C65A78"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558332DB" w:rsidR="00C65A78" w:rsidRPr="00912950" w:rsidRDefault="00C65A78"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r w:rsidR="00FC3E6A" w:rsidRPr="002131EF">
        <w:rPr>
          <w:rFonts w:ascii="Helvetica" w:hAnsi="Helvetica"/>
          <w:i/>
          <w:color w:val="F58413"/>
        </w:rPr>
        <w:t>Q</w:t>
      </w:r>
      <w:r w:rsidR="00A00A49" w:rsidRPr="002131EF">
        <w:rPr>
          <w:rFonts w:ascii="Helvetica" w:hAnsi="Helvetica"/>
          <w:i/>
          <w:color w:val="F58413"/>
        </w:rPr>
        <w:t>.</w:t>
      </w:r>
      <w:r w:rsidR="00A00A49" w:rsidRPr="002131EF">
        <w:rPr>
          <w:rFonts w:ascii="Helvetica" w:hAnsi="Helvetica"/>
          <w:i/>
          <w:color w:val="F58413"/>
        </w:rPr>
        <w:tab/>
      </w:r>
      <w:r w:rsidR="00195964" w:rsidRPr="002131EF">
        <w:rPr>
          <w:rFonts w:ascii="Helvetica" w:hAnsi="Helvetica"/>
          <w:i/>
          <w:color w:val="F58413"/>
        </w:rPr>
        <w:t>It’s important that you understand your partner’s thinking, and that you both agree before recording your thinking on the activity sheet</w:t>
      </w:r>
      <w:r w:rsidR="00397FAB" w:rsidRPr="002131EF">
        <w:rPr>
          <w:rFonts w:ascii="Helvetica" w:hAnsi="Helvetica"/>
          <w:i/>
          <w:color w:val="F58413"/>
        </w:rPr>
        <w:t>. What will you do to make sure you understand and agree with your partner’s thinking?</w:t>
      </w:r>
    </w:p>
    <w:p w14:paraId="53A1F9B7" w14:textId="03B6C75A" w:rsidR="00FC3E6A" w:rsidRPr="002131EF" w:rsidRDefault="00FC3E6A" w:rsidP="002C31B5">
      <w:pPr>
        <w:spacing w:line="240" w:lineRule="auto"/>
        <w:ind w:left="1080" w:hanging="360"/>
        <w:rPr>
          <w:rFonts w:ascii="Helvetica" w:hAnsi="Helvetica"/>
          <w:i/>
          <w:color w:val="F58413"/>
        </w:rPr>
      </w:pPr>
      <w:r w:rsidRPr="002131EF">
        <w:rPr>
          <w:rFonts w:ascii="Helvetica" w:hAnsi="Helvetica"/>
          <w:i/>
          <w:color w:val="F58413"/>
        </w:rPr>
        <w:t>Q.</w:t>
      </w:r>
      <w:r w:rsidR="00A00A49" w:rsidRPr="002131EF">
        <w:rPr>
          <w:rFonts w:ascii="Helvetica" w:hAnsi="Helvetica"/>
          <w:i/>
          <w:color w:val="F58413"/>
        </w:rPr>
        <w:tab/>
      </w:r>
      <w:r w:rsidR="00397FAB" w:rsidRPr="002131EF">
        <w:rPr>
          <w:rFonts w:ascii="Helvetica" w:hAnsi="Helvetica"/>
          <w:i/>
          <w:color w:val="F58413"/>
        </w:rPr>
        <w:t xml:space="preserve">If </w:t>
      </w:r>
      <w:r w:rsidR="003C49F6" w:rsidRPr="002131EF">
        <w:rPr>
          <w:rFonts w:ascii="Helvetica" w:hAnsi="Helvetica"/>
          <w:i/>
          <w:color w:val="F58413"/>
        </w:rPr>
        <w:t>you don’t understand or agree</w:t>
      </w:r>
      <w:r w:rsidR="00A93843" w:rsidRPr="002131EF">
        <w:rPr>
          <w:rFonts w:ascii="Helvetica" w:hAnsi="Helvetica"/>
          <w:i/>
          <w:color w:val="F58413"/>
        </w:rPr>
        <w:t xml:space="preserve"> yet</w:t>
      </w:r>
      <w:r w:rsidR="00397FAB" w:rsidRPr="002131EF">
        <w:rPr>
          <w:rFonts w:ascii="Helvetica" w:hAnsi="Helvetica"/>
          <w:i/>
          <w:color w:val="F58413"/>
        </w:rPr>
        <w:t>, what can you do?</w:t>
      </w:r>
    </w:p>
    <w:p w14:paraId="7849E0CF" w14:textId="7C5341D4" w:rsidR="00FC3E6A" w:rsidRPr="00227090" w:rsidRDefault="00FC3E6A" w:rsidP="00416DCC">
      <w:pPr>
        <w:spacing w:line="240" w:lineRule="auto"/>
        <w:ind w:left="360" w:hanging="360"/>
        <w:contextualSpacing/>
        <w:rPr>
          <w:rFonts w:ascii="Helvetica" w:hAnsi="Helvetica"/>
        </w:rPr>
      </w:pPr>
      <w:r w:rsidRPr="00227090">
        <w:rPr>
          <w:rFonts w:ascii="Helvetica" w:hAnsi="Helvetica"/>
        </w:rPr>
        <w:lastRenderedPageBreak/>
        <w:tab/>
      </w:r>
      <w:r w:rsidR="002C31B5" w:rsidRPr="00227090">
        <w:rPr>
          <w:rFonts w:ascii="Helvetica" w:hAnsi="Helvetica"/>
        </w:rPr>
        <w:t xml:space="preserve">Ask the students to keep in mind the things they talked </w:t>
      </w:r>
      <w:r w:rsidR="004A1E34" w:rsidRPr="00227090">
        <w:rPr>
          <w:rFonts w:ascii="Helvetica" w:hAnsi="Helvetica"/>
        </w:rPr>
        <w:t>about and</w:t>
      </w:r>
      <w:r w:rsidR="002C31B5" w:rsidRPr="00227090">
        <w:rPr>
          <w:rFonts w:ascii="Helvetica" w:hAnsi="Helvetica"/>
        </w:rPr>
        <w:t xml:space="preserve"> explain that you will check in with them at the end of the lesson.</w:t>
      </w:r>
    </w:p>
    <w:p w14:paraId="39367B28" w14:textId="77777777" w:rsidR="00416DCC" w:rsidRPr="00227090" w:rsidRDefault="00416DCC" w:rsidP="00416DCC">
      <w:pPr>
        <w:spacing w:line="240" w:lineRule="auto"/>
        <w:ind w:left="360" w:hanging="360"/>
        <w:contextualSpacing/>
        <w:rPr>
          <w:rFonts w:ascii="Helvetica" w:hAnsi="Helvetica"/>
        </w:rPr>
      </w:pPr>
    </w:p>
    <w:p w14:paraId="45425718" w14:textId="081D3D07" w:rsidR="00FC3E6A" w:rsidRPr="00227090" w:rsidRDefault="00FC3E6A" w:rsidP="00FC3E6A">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87936" behindDoc="0" locked="0" layoutInCell="1" allowOverlap="1" wp14:anchorId="7E6E7B22" wp14:editId="6A3FF0F7">
                <wp:simplePos x="0" y="0"/>
                <wp:positionH relativeFrom="column">
                  <wp:posOffset>3886200</wp:posOffset>
                </wp:positionH>
                <wp:positionV relativeFrom="paragraph">
                  <wp:posOffset>0</wp:posOffset>
                </wp:positionV>
                <wp:extent cx="1828800" cy="2857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54690" w14:textId="15E97CE0" w:rsidR="00C65A78" w:rsidRPr="00912950" w:rsidRDefault="00C65A78"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C65A78" w:rsidRDefault="00C65A78"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C65A78" w:rsidRPr="00BF755F"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C65A78" w:rsidRPr="00BF755F"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C65A78"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C65A78" w:rsidRDefault="00C65A78"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C65A78" w:rsidRPr="00BF755F" w:rsidRDefault="00C65A78" w:rsidP="00FC3E6A">
                            <w:pPr>
                              <w:shd w:val="clear" w:color="auto" w:fill="E6E6E6"/>
                              <w:spacing w:line="240" w:lineRule="auto"/>
                              <w:contextualSpacing/>
                              <w:rPr>
                                <w:rFonts w:ascii="Helvetica" w:hAnsi="Helvetica"/>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7B22" id="Text Box 19" o:spid="_x0000_s1047" type="#_x0000_t202" style="position:absolute;left:0;text-align:left;margin-left:306pt;margin-top:0;width:2in;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" filled="f" stroked="f">
                <v:textbox>
                  <w:txbxContent>
                    <w:p w14:paraId="62C54690" w14:textId="15E97CE0" w:rsidR="00C65A78" w:rsidRPr="00912950" w:rsidRDefault="00C65A78"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C65A78" w:rsidRDefault="00C65A78"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C65A78" w:rsidRPr="00BF755F"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C65A78" w:rsidRPr="00BF755F"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C65A78" w:rsidRDefault="00C65A78"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C65A78" w:rsidRDefault="00C65A78"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C65A78" w:rsidRPr="00BF755F" w:rsidRDefault="00C65A78" w:rsidP="00FC3E6A">
                      <w:pPr>
                        <w:shd w:val="clear" w:color="auto" w:fill="E6E6E6"/>
                        <w:spacing w:line="240" w:lineRule="auto"/>
                        <w:contextualSpacing/>
                        <w:rPr>
                          <w:rFonts w:ascii="Helvetica" w:hAnsi="Helvetica"/>
                          <w:i/>
                          <w:sz w:val="18"/>
                          <w:szCs w:val="18"/>
                        </w:rPr>
                      </w:pPr>
                    </w:p>
                  </w:txbxContent>
                </v:textbox>
                <w10:wrap type="square"/>
              </v:shape>
            </w:pict>
          </mc:Fallback>
        </mc:AlternateContent>
      </w:r>
      <w:r w:rsidRPr="00227090">
        <w:rPr>
          <w:rFonts w:ascii="Helvetica" w:hAnsi="Helvetica"/>
          <w:b/>
        </w:rPr>
        <w:t>3.</w:t>
      </w:r>
      <w:r w:rsidRPr="00227090">
        <w:rPr>
          <w:rFonts w:ascii="Helvetica" w:hAnsi="Helvetica"/>
          <w:b/>
        </w:rPr>
        <w:tab/>
      </w:r>
      <w:r w:rsidRPr="00227090">
        <w:rPr>
          <w:rFonts w:ascii="Helvetica" w:hAnsi="Helvetica"/>
          <w:b/>
          <w:u w:val="single"/>
        </w:rPr>
        <w:t xml:space="preserve">Have pairs </w:t>
      </w:r>
      <w:r w:rsidR="00416DCC" w:rsidRPr="00227090">
        <w:rPr>
          <w:rFonts w:ascii="Helvetica" w:hAnsi="Helvetica"/>
          <w:b/>
          <w:u w:val="single"/>
        </w:rPr>
        <w:t>do the “What’s the Rule?” activity</w:t>
      </w:r>
      <w:r w:rsidRPr="00227090">
        <w:rPr>
          <w:rFonts w:ascii="Helvetica" w:hAnsi="Helvetica"/>
          <w:b/>
        </w:rPr>
        <w:t>.</w:t>
      </w:r>
      <w:r w:rsidRPr="00227090">
        <w:rPr>
          <w:rFonts w:ascii="Helvetica" w:hAnsi="Helvetica"/>
        </w:rPr>
        <w:t xml:space="preserve"> </w:t>
      </w:r>
      <w:r w:rsidR="00416DCC" w:rsidRPr="00227090">
        <w:rPr>
          <w:rFonts w:ascii="Helvetica" w:hAnsi="Helvetica"/>
        </w:rPr>
        <w:t xml:space="preserve">Have pairs begin working. </w:t>
      </w:r>
      <w:r w:rsidRPr="00227090">
        <w:rPr>
          <w:rFonts w:ascii="Helvetica" w:hAnsi="Helvetica"/>
        </w:rPr>
        <w:t>As pairs work, circulate, observe, and assess.</w:t>
      </w:r>
    </w:p>
    <w:p w14:paraId="1D1401DF" w14:textId="7DBFAB44" w:rsidR="00FC3E6A" w:rsidRPr="00227090" w:rsidRDefault="00092963" w:rsidP="00FC3E6A">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8960" behindDoc="0" locked="0" layoutInCell="1" allowOverlap="1" wp14:anchorId="384BA182" wp14:editId="702AC2DB">
                <wp:simplePos x="0" y="0"/>
                <wp:positionH relativeFrom="column">
                  <wp:posOffset>457200</wp:posOffset>
                </wp:positionH>
                <wp:positionV relativeFrom="paragraph">
                  <wp:posOffset>124460</wp:posOffset>
                </wp:positionV>
                <wp:extent cx="2972435" cy="2895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2435" cy="289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2641B" w14:textId="7234A9E4"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C65A78" w:rsidRPr="002131EF" w:rsidRDefault="00C65A78" w:rsidP="002131EF">
                            <w:pPr>
                              <w:shd w:val="clear" w:color="auto" w:fill="F58413"/>
                              <w:spacing w:line="240" w:lineRule="auto"/>
                              <w:contextualSpacing/>
                              <w:rPr>
                                <w:rFonts w:ascii="Helvetica" w:hAnsi="Helvetica"/>
                                <w:sz w:val="20"/>
                                <w:szCs w:val="20"/>
                              </w:rPr>
                            </w:pPr>
                          </w:p>
                          <w:p w14:paraId="2732D1D8" w14:textId="55BC5593"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C65A78" w:rsidRPr="002131EF" w:rsidRDefault="00C65A78" w:rsidP="002131EF">
                            <w:pPr>
                              <w:shd w:val="clear" w:color="auto" w:fill="F58413"/>
                              <w:spacing w:line="240" w:lineRule="auto"/>
                              <w:contextualSpacing/>
                              <w:rPr>
                                <w:rFonts w:ascii="Helvetica" w:hAnsi="Helvetica"/>
                                <w:sz w:val="20"/>
                                <w:szCs w:val="20"/>
                              </w:rPr>
                            </w:pPr>
                          </w:p>
                          <w:p w14:paraId="26103464" w14:textId="77777777"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C65A78" w:rsidRPr="002131EF" w:rsidRDefault="00C65A78" w:rsidP="002131EF">
                            <w:pPr>
                              <w:shd w:val="clear" w:color="auto" w:fill="F58413"/>
                              <w:spacing w:line="240" w:lineRule="auto"/>
                              <w:contextualSpacing/>
                              <w:rPr>
                                <w:rFonts w:ascii="Helvetica" w:hAnsi="Helvetica"/>
                                <w:sz w:val="20"/>
                                <w:szCs w:val="20"/>
                              </w:rPr>
                            </w:pPr>
                          </w:p>
                          <w:p w14:paraId="6F5123B4" w14:textId="282AC2EE"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C65A78" w:rsidRPr="002131EF" w:rsidRDefault="00C65A78"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A182" id="Text Box 20" o:spid="_x0000_s1048" type="#_x0000_t202" style="position:absolute;left:0;text-align:left;margin-left:36pt;margin-top:9.8pt;width:234.0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" filled="f" stroked="f">
                <v:textbox>
                  <w:txbxContent>
                    <w:p w14:paraId="7662641B" w14:textId="7234A9E4" w:rsidR="00C65A78" w:rsidRPr="002131EF" w:rsidRDefault="00C65A78"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C65A78" w:rsidRPr="002131EF" w:rsidRDefault="00C65A78" w:rsidP="002131EF">
                      <w:pPr>
                        <w:shd w:val="clear" w:color="auto" w:fill="F58413"/>
                        <w:spacing w:line="240" w:lineRule="auto"/>
                        <w:contextualSpacing/>
                        <w:rPr>
                          <w:rFonts w:ascii="Helvetica" w:hAnsi="Helvetica"/>
                          <w:sz w:val="20"/>
                          <w:szCs w:val="20"/>
                        </w:rPr>
                      </w:pPr>
                    </w:p>
                    <w:p w14:paraId="2732D1D8" w14:textId="55BC5593"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C65A78" w:rsidRPr="002131EF" w:rsidRDefault="00C65A78" w:rsidP="002131EF">
                      <w:pPr>
                        <w:shd w:val="clear" w:color="auto" w:fill="F58413"/>
                        <w:spacing w:line="240" w:lineRule="auto"/>
                        <w:contextualSpacing/>
                        <w:rPr>
                          <w:rFonts w:ascii="Helvetica" w:hAnsi="Helvetica"/>
                          <w:sz w:val="20"/>
                          <w:szCs w:val="20"/>
                        </w:rPr>
                      </w:pPr>
                    </w:p>
                    <w:p w14:paraId="26103464" w14:textId="77777777"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C65A78" w:rsidRPr="002131EF" w:rsidRDefault="00C65A78" w:rsidP="002131EF">
                      <w:pPr>
                        <w:shd w:val="clear" w:color="auto" w:fill="F58413"/>
                        <w:spacing w:line="240" w:lineRule="auto"/>
                        <w:contextualSpacing/>
                        <w:rPr>
                          <w:rFonts w:ascii="Helvetica" w:hAnsi="Helvetica"/>
                          <w:sz w:val="20"/>
                          <w:szCs w:val="20"/>
                        </w:rPr>
                      </w:pPr>
                    </w:p>
                    <w:p w14:paraId="6F5123B4" w14:textId="282AC2EE" w:rsidR="00C65A78" w:rsidRPr="002131EF" w:rsidRDefault="00C65A78"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C65A78" w:rsidRPr="002131EF" w:rsidRDefault="00C65A78"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988CCC" w14:textId="1833292F" w:rsidR="00FC3E6A" w:rsidRPr="00227090" w:rsidRDefault="00FC3E6A" w:rsidP="00FC3E6A">
      <w:pPr>
        <w:spacing w:line="240" w:lineRule="auto"/>
        <w:ind w:left="720" w:hanging="360"/>
        <w:contextualSpacing/>
        <w:rPr>
          <w:rFonts w:ascii="Helvetica" w:hAnsi="Helvetica"/>
        </w:rPr>
      </w:pPr>
    </w:p>
    <w:p w14:paraId="2E5E3E36" w14:textId="77777777" w:rsidR="00FC3E6A" w:rsidRPr="00227090" w:rsidRDefault="00FC3E6A" w:rsidP="00FC3E6A">
      <w:pPr>
        <w:spacing w:line="240" w:lineRule="auto"/>
        <w:ind w:left="720" w:hanging="360"/>
        <w:contextualSpacing/>
        <w:rPr>
          <w:rFonts w:ascii="Helvetica" w:hAnsi="Helvetica"/>
        </w:rPr>
      </w:pPr>
    </w:p>
    <w:p w14:paraId="708557C2" w14:textId="77777777" w:rsidR="00FC3E6A" w:rsidRPr="00227090" w:rsidRDefault="00FC3E6A" w:rsidP="00FC3E6A">
      <w:pPr>
        <w:spacing w:line="240" w:lineRule="auto"/>
        <w:ind w:left="720" w:hanging="360"/>
        <w:contextualSpacing/>
        <w:rPr>
          <w:rFonts w:ascii="Helvetica" w:hAnsi="Helvetica"/>
        </w:rPr>
      </w:pPr>
    </w:p>
    <w:p w14:paraId="4684ABE1" w14:textId="77777777" w:rsidR="00FC3E6A" w:rsidRPr="00227090" w:rsidRDefault="00FC3E6A" w:rsidP="00FC3E6A">
      <w:pPr>
        <w:spacing w:line="240" w:lineRule="auto"/>
        <w:ind w:hanging="360"/>
        <w:contextualSpacing/>
        <w:rPr>
          <w:rFonts w:ascii="Helvetica" w:hAnsi="Helvetica"/>
        </w:rPr>
      </w:pPr>
    </w:p>
    <w:p w14:paraId="6AC2C10F" w14:textId="77777777" w:rsidR="00FC3E6A" w:rsidRPr="00227090" w:rsidRDefault="00FC3E6A" w:rsidP="00FC3E6A">
      <w:pPr>
        <w:spacing w:line="240" w:lineRule="auto"/>
        <w:ind w:hanging="360"/>
        <w:contextualSpacing/>
        <w:rPr>
          <w:rFonts w:ascii="Helvetica" w:hAnsi="Helvetica"/>
        </w:rPr>
      </w:pPr>
    </w:p>
    <w:p w14:paraId="4C7552FC" w14:textId="77777777" w:rsidR="00FC3E6A" w:rsidRPr="00227090" w:rsidRDefault="00FC3E6A" w:rsidP="00FC3E6A">
      <w:pPr>
        <w:spacing w:after="0" w:line="240" w:lineRule="auto"/>
        <w:rPr>
          <w:rFonts w:ascii="Helvetica" w:hAnsi="Helvetica"/>
          <w:b/>
          <w:u w:val="single"/>
        </w:rPr>
      </w:pPr>
    </w:p>
    <w:p w14:paraId="4BFD7506" w14:textId="77777777" w:rsidR="00FC3E6A" w:rsidRPr="00227090" w:rsidRDefault="00FC3E6A" w:rsidP="00FC3E6A">
      <w:pPr>
        <w:spacing w:after="0" w:line="240" w:lineRule="auto"/>
        <w:rPr>
          <w:rFonts w:ascii="Helvetica" w:hAnsi="Helvetica"/>
          <w:b/>
          <w:u w:val="single"/>
        </w:rPr>
      </w:pPr>
    </w:p>
    <w:p w14:paraId="557F3B19" w14:textId="77777777" w:rsidR="00FC3E6A" w:rsidRPr="00227090" w:rsidRDefault="00FC3E6A" w:rsidP="00FC3E6A">
      <w:pPr>
        <w:spacing w:after="0" w:line="240" w:lineRule="auto"/>
        <w:rPr>
          <w:rFonts w:ascii="Helvetica" w:hAnsi="Helvetica"/>
          <w:b/>
          <w:u w:val="single"/>
        </w:rPr>
      </w:pPr>
    </w:p>
    <w:p w14:paraId="0D0B18B5" w14:textId="77777777" w:rsidR="00FC3E6A" w:rsidRPr="00227090" w:rsidRDefault="00FC3E6A" w:rsidP="00FC3E6A">
      <w:pPr>
        <w:spacing w:after="0" w:line="240" w:lineRule="auto"/>
        <w:rPr>
          <w:rFonts w:ascii="Helvetica" w:hAnsi="Helvetica"/>
          <w:b/>
          <w:u w:val="single"/>
        </w:rPr>
      </w:pPr>
    </w:p>
    <w:p w14:paraId="7DBF9D6F" w14:textId="77777777" w:rsidR="00FC3E6A" w:rsidRPr="00227090" w:rsidRDefault="00FC3E6A" w:rsidP="00FC3E6A">
      <w:pPr>
        <w:spacing w:after="0" w:line="240" w:lineRule="auto"/>
        <w:rPr>
          <w:rFonts w:ascii="Helvetica" w:hAnsi="Helvetica"/>
          <w:b/>
          <w:u w:val="single"/>
        </w:rPr>
      </w:pPr>
    </w:p>
    <w:p w14:paraId="3B07A8AE" w14:textId="77777777" w:rsidR="00FC3E6A" w:rsidRPr="00227090" w:rsidRDefault="00FC3E6A" w:rsidP="00FC3E6A">
      <w:pPr>
        <w:spacing w:after="0" w:line="240" w:lineRule="auto"/>
        <w:rPr>
          <w:rFonts w:ascii="Helvetica" w:hAnsi="Helvetica"/>
          <w:b/>
          <w:u w:val="single"/>
        </w:rPr>
      </w:pPr>
    </w:p>
    <w:p w14:paraId="2AAE7521" w14:textId="77777777" w:rsidR="00BF755F" w:rsidRPr="00227090" w:rsidRDefault="00BF755F" w:rsidP="00FC3E6A">
      <w:pPr>
        <w:spacing w:after="0" w:line="240" w:lineRule="auto"/>
        <w:ind w:left="360" w:hanging="360"/>
        <w:rPr>
          <w:rFonts w:ascii="Helvetica" w:hAnsi="Helvetica"/>
        </w:rPr>
      </w:pPr>
    </w:p>
    <w:p w14:paraId="01D03B4C" w14:textId="77777777" w:rsidR="00BF755F" w:rsidRPr="00227090" w:rsidRDefault="00BF755F" w:rsidP="00FC3E6A">
      <w:pPr>
        <w:spacing w:after="0" w:line="240" w:lineRule="auto"/>
        <w:ind w:left="360" w:hanging="360"/>
        <w:rPr>
          <w:rFonts w:ascii="Helvetica" w:hAnsi="Helvetica"/>
        </w:rPr>
      </w:pPr>
    </w:p>
    <w:p w14:paraId="2C7F90F4" w14:textId="77777777" w:rsidR="00BF755F" w:rsidRPr="00227090" w:rsidRDefault="00BF755F" w:rsidP="00FC3E6A">
      <w:pPr>
        <w:spacing w:after="0" w:line="240" w:lineRule="auto"/>
        <w:ind w:left="360" w:hanging="360"/>
        <w:rPr>
          <w:rFonts w:ascii="Helvetica" w:hAnsi="Helvetica"/>
        </w:rPr>
      </w:pPr>
    </w:p>
    <w:p w14:paraId="34E898EA" w14:textId="77777777" w:rsidR="00BF755F" w:rsidRPr="00227090" w:rsidRDefault="00BF755F" w:rsidP="00FC3E6A">
      <w:pPr>
        <w:spacing w:after="0" w:line="240" w:lineRule="auto"/>
        <w:ind w:left="360" w:hanging="360"/>
        <w:rPr>
          <w:rFonts w:ascii="Helvetica" w:hAnsi="Helvetica"/>
        </w:rPr>
      </w:pPr>
    </w:p>
    <w:p w14:paraId="5A3F234C" w14:textId="77777777" w:rsidR="00BF755F" w:rsidRPr="00227090" w:rsidRDefault="00BF755F" w:rsidP="00FC3E6A">
      <w:pPr>
        <w:spacing w:after="0" w:line="240" w:lineRule="auto"/>
        <w:ind w:left="360" w:hanging="360"/>
        <w:rPr>
          <w:rFonts w:ascii="Helvetica" w:hAnsi="Helvetica"/>
        </w:rPr>
      </w:pPr>
    </w:p>
    <w:p w14:paraId="4339EFBA" w14:textId="77777777" w:rsidR="00BF755F" w:rsidRPr="00227090" w:rsidRDefault="00BF755F" w:rsidP="00FC3E6A">
      <w:pPr>
        <w:spacing w:after="0" w:line="240" w:lineRule="auto"/>
        <w:ind w:left="360" w:hanging="360"/>
        <w:rPr>
          <w:rFonts w:ascii="Helvetica" w:hAnsi="Helvetica"/>
        </w:rPr>
      </w:pPr>
    </w:p>
    <w:p w14:paraId="20AE9999" w14:textId="77777777" w:rsidR="00BF755F" w:rsidRPr="00227090" w:rsidRDefault="00BF755F" w:rsidP="00FC3E6A">
      <w:pPr>
        <w:spacing w:after="0" w:line="240" w:lineRule="auto"/>
        <w:ind w:left="360" w:hanging="360"/>
        <w:rPr>
          <w:rFonts w:ascii="Helvetica" w:hAnsi="Helvetica"/>
        </w:rPr>
      </w:pPr>
    </w:p>
    <w:p w14:paraId="2FDEF0B5" w14:textId="21116897" w:rsidR="00FC3E6A" w:rsidRPr="00227090" w:rsidRDefault="00FC3E6A" w:rsidP="00FC3E6A">
      <w:pPr>
        <w:spacing w:after="0" w:line="240" w:lineRule="auto"/>
        <w:ind w:left="360" w:hanging="360"/>
        <w:rPr>
          <w:rFonts w:ascii="Helvetica" w:hAnsi="Helvetica"/>
        </w:rPr>
      </w:pPr>
      <w:r w:rsidRPr="00227090">
        <w:rPr>
          <w:rFonts w:ascii="Helvetica" w:hAnsi="Helvetica"/>
          <w:b/>
        </w:rPr>
        <w:t>4.</w:t>
      </w:r>
      <w:r w:rsidR="00DD7611" w:rsidRPr="00227090">
        <w:rPr>
          <w:rFonts w:ascii="Helvetica" w:hAnsi="Helvetica"/>
          <w:b/>
        </w:rPr>
        <w:tab/>
      </w:r>
      <w:r w:rsidR="00DD7611" w:rsidRPr="00227090">
        <w:rPr>
          <w:rFonts w:ascii="Helvetica" w:hAnsi="Helvetica"/>
          <w:b/>
          <w:u w:val="single"/>
        </w:rPr>
        <w:t>Discuss as a class</w:t>
      </w:r>
      <w:r w:rsidRPr="00227090">
        <w:rPr>
          <w:rFonts w:ascii="Helvetica" w:hAnsi="Helvetica"/>
          <w:b/>
        </w:rPr>
        <w:t>.</w:t>
      </w:r>
      <w:r w:rsidRPr="00227090">
        <w:rPr>
          <w:rFonts w:ascii="Helvetica" w:hAnsi="Helvetica"/>
        </w:rPr>
        <w:t xml:space="preserve"> </w:t>
      </w:r>
      <w:r w:rsidR="00DD7611" w:rsidRPr="00227090">
        <w:rPr>
          <w:rFonts w:ascii="Helvetica" w:hAnsi="Helvetica"/>
        </w:rPr>
        <w:t xml:space="preserve">When most pairs have had time to </w:t>
      </w:r>
      <w:r w:rsidR="0070108C" w:rsidRPr="00227090">
        <w:rPr>
          <w:rFonts w:ascii="Helvetica" w:hAnsi="Helvetica"/>
        </w:rPr>
        <w:t>work on most of the activity, signal for attention. For each sequence on the activity sheet, have a few volunteers use the whiteboard or chart paper to share a pattern they found, the rule for the pattern, and the next few terms of the sequence based on the pattern.</w:t>
      </w:r>
      <w:r w:rsidR="009E041C" w:rsidRPr="00227090">
        <w:rPr>
          <w:rFonts w:ascii="Helvetica" w:hAnsi="Helvetica"/>
        </w:rPr>
        <w:t xml:space="preserve"> Facilitate discussion, in pairs and as a class, by asking</w:t>
      </w:r>
      <w:r w:rsidR="0070108C" w:rsidRPr="00227090">
        <w:rPr>
          <w:rFonts w:ascii="Helvetica" w:hAnsi="Helvetica"/>
        </w:rPr>
        <w:t>:</w:t>
      </w:r>
    </w:p>
    <w:p w14:paraId="16C50CE6" w14:textId="5CFBB519" w:rsidR="00FC3E6A" w:rsidRPr="00227090" w:rsidRDefault="00B24FF0" w:rsidP="00FC3E6A">
      <w:pPr>
        <w:spacing w:after="0" w:line="240" w:lineRule="auto"/>
        <w:ind w:left="720" w:hanging="360"/>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697152" behindDoc="0" locked="0" layoutInCell="1" allowOverlap="1" wp14:anchorId="41340FEF" wp14:editId="32EC5CB9">
                <wp:simplePos x="0" y="0"/>
                <wp:positionH relativeFrom="column">
                  <wp:posOffset>3771900</wp:posOffset>
                </wp:positionH>
                <wp:positionV relativeFrom="paragraph">
                  <wp:posOffset>43180</wp:posOffset>
                </wp:positionV>
                <wp:extent cx="1828800" cy="1600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ECDFD" w14:textId="07B9602A" w:rsidR="00C65A78" w:rsidRPr="00912950" w:rsidRDefault="00C65A78"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5B6E47A1"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disagree with that idea__ because…”</w:t>
                            </w:r>
                          </w:p>
                          <w:p w14:paraId="6A9FD0AD" w14:textId="77777777"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C65A78" w:rsidRPr="00912950" w:rsidRDefault="00C65A78" w:rsidP="00833B72">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0FEF" id="Text Box 25" o:spid="_x0000_s1049" type="#_x0000_t202" style="position:absolute;left:0;text-align:left;margin-left:297pt;margin-top:3.4pt;width:2in;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" filled="f" stroked="f">
                <v:textbox>
                  <w:txbxContent>
                    <w:p w14:paraId="675ECDFD" w14:textId="07B9602A" w:rsidR="00C65A78" w:rsidRPr="00912950" w:rsidRDefault="00C65A78"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5B6E47A1"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disagree with that idea__ because…”</w:t>
                      </w:r>
                    </w:p>
                    <w:p w14:paraId="6A9FD0AD" w14:textId="77777777" w:rsidR="00C65A78" w:rsidRDefault="00C65A78"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C65A78" w:rsidRPr="00912950" w:rsidRDefault="00C65A78" w:rsidP="00833B72">
                      <w:pPr>
                        <w:shd w:val="clear" w:color="auto" w:fill="E6E6E6"/>
                        <w:spacing w:line="240" w:lineRule="auto"/>
                        <w:contextualSpacing/>
                        <w:rPr>
                          <w:rFonts w:ascii="Helvetica" w:hAnsi="Helvetica"/>
                          <w:sz w:val="18"/>
                          <w:szCs w:val="18"/>
                        </w:rPr>
                      </w:pPr>
                    </w:p>
                  </w:txbxContent>
                </v:textbox>
                <w10:wrap type="square"/>
              </v:shape>
            </w:pict>
          </mc:Fallback>
        </mc:AlternateContent>
      </w:r>
    </w:p>
    <w:p w14:paraId="68D9B20A" w14:textId="47ABF584" w:rsidR="009E041C" w:rsidRPr="00227090" w:rsidRDefault="009E041C" w:rsidP="009E041C">
      <w:pPr>
        <w:spacing w:line="240" w:lineRule="auto"/>
        <w:ind w:left="1080" w:hanging="360"/>
        <w:rPr>
          <w:rFonts w:ascii="Helvetica" w:hAnsi="Helvetica"/>
          <w:i/>
          <w:color w:val="008000"/>
        </w:rPr>
      </w:pPr>
      <w:r w:rsidRPr="002131EF">
        <w:rPr>
          <w:rFonts w:ascii="Helvetica" w:hAnsi="Helvetica"/>
          <w:i/>
          <w:color w:val="F58413"/>
        </w:rPr>
        <w:t>Q.</w:t>
      </w:r>
      <w:r w:rsidRPr="002131EF">
        <w:rPr>
          <w:rFonts w:ascii="Helvetica" w:hAnsi="Helvetica"/>
          <w:i/>
          <w:color w:val="F58413"/>
        </w:rPr>
        <w:tab/>
        <w:t>Do you agree or disagree with what [Rashad and Antonio] shared</w:t>
      </w:r>
      <w:r w:rsidR="00736BF1" w:rsidRPr="002131EF">
        <w:rPr>
          <w:rFonts w:ascii="Helvetica" w:hAnsi="Helvetica"/>
          <w:i/>
          <w:color w:val="F58413"/>
        </w:rPr>
        <w:t xml:space="preserve"> and why</w:t>
      </w:r>
      <w:r w:rsidRPr="002131EF">
        <w:rPr>
          <w:rFonts w:ascii="Helvetica" w:hAnsi="Helvetica"/>
          <w:i/>
          <w:color w:val="F58413"/>
        </w:rPr>
        <w:t xml:space="preserve">? </w:t>
      </w:r>
      <w:r w:rsidRPr="00227090">
        <w:rPr>
          <w:rFonts w:ascii="Helvetica" w:hAnsi="Helvetica"/>
        </w:rPr>
        <w:t xml:space="preserve">(pause) </w:t>
      </w:r>
      <w:r w:rsidRPr="002131EF">
        <w:rPr>
          <w:rFonts w:ascii="Helvetica" w:hAnsi="Helvetica"/>
          <w:i/>
          <w:color w:val="F58413"/>
        </w:rPr>
        <w:t>Turn to your partner.</w:t>
      </w:r>
    </w:p>
    <w:p w14:paraId="12067C80" w14:textId="1DE2E74F" w:rsidR="00E33550" w:rsidRPr="002131EF" w:rsidRDefault="00E33550" w:rsidP="009E041C">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What questions could we ask [Rashad and Antonio] about their solution?</w:t>
      </w:r>
    </w:p>
    <w:p w14:paraId="4B670118" w14:textId="6A0198D3" w:rsidR="00FC3E6A" w:rsidRPr="002131EF" w:rsidRDefault="0070108C" w:rsidP="009E041C">
      <w:pPr>
        <w:spacing w:line="240" w:lineRule="auto"/>
        <w:ind w:left="1080" w:hanging="360"/>
        <w:rPr>
          <w:rFonts w:ascii="Helvetica" w:hAnsi="Helvetica"/>
          <w:i/>
          <w:color w:val="F58413"/>
        </w:rPr>
      </w:pPr>
      <w:r w:rsidRPr="002131EF">
        <w:rPr>
          <w:rFonts w:ascii="Helvetica" w:hAnsi="Helvetica"/>
          <w:i/>
          <w:color w:val="F58413"/>
        </w:rPr>
        <w:t>Q.</w:t>
      </w:r>
      <w:r w:rsidRPr="002131EF">
        <w:rPr>
          <w:rFonts w:ascii="Helvetica" w:hAnsi="Helvetica"/>
          <w:i/>
          <w:color w:val="F58413"/>
        </w:rPr>
        <w:tab/>
        <w:t>Who else found the same pattern? Did you describe the pattern using the same rule? If not, what is another rule for (or way to describe) this pattern?</w:t>
      </w:r>
    </w:p>
    <w:p w14:paraId="6FBE27E4" w14:textId="32AD4E09" w:rsidR="00E33550" w:rsidRPr="002131EF" w:rsidRDefault="00E33550" w:rsidP="009E041C">
      <w:pPr>
        <w:spacing w:line="240" w:lineRule="auto"/>
        <w:ind w:left="1080" w:hanging="360"/>
        <w:rPr>
          <w:rFonts w:ascii="Helvetica" w:hAnsi="Helvetica"/>
          <w:i/>
          <w:color w:val="F58413"/>
        </w:rPr>
      </w:pPr>
      <w:r w:rsidRPr="002131EF">
        <w:rPr>
          <w:rFonts w:ascii="Helvetica" w:hAnsi="Helvetica"/>
          <w:i/>
          <w:color w:val="F58413"/>
        </w:rPr>
        <w:t>Q.  What other patterns are possible for this sequence?</w:t>
      </w:r>
    </w:p>
    <w:p w14:paraId="49A1CDE9" w14:textId="33E62506" w:rsidR="00FC3E6A" w:rsidRPr="00227090" w:rsidRDefault="00FC3E6A" w:rsidP="00FC3E6A">
      <w:pPr>
        <w:spacing w:after="0" w:line="240" w:lineRule="auto"/>
        <w:ind w:left="360" w:hanging="360"/>
        <w:rPr>
          <w:rFonts w:ascii="Helvetica" w:hAnsi="Helvetica"/>
        </w:rPr>
      </w:pPr>
      <w:r w:rsidRPr="00227090">
        <w:rPr>
          <w:rFonts w:ascii="Helvetica" w:hAnsi="Helvetica"/>
          <w:b/>
        </w:rPr>
        <w:t xml:space="preserve">5.  </w:t>
      </w:r>
      <w:r w:rsidRPr="00227090">
        <w:rPr>
          <w:rFonts w:ascii="Helvetica" w:hAnsi="Helvetica"/>
          <w:b/>
          <w:u w:val="single"/>
        </w:rPr>
        <w:t>Reflect on the lesson</w:t>
      </w:r>
      <w:r w:rsidRPr="00227090">
        <w:rPr>
          <w:rFonts w:ascii="Helvetica" w:hAnsi="Helvetica"/>
          <w:b/>
        </w:rPr>
        <w:t>.</w:t>
      </w:r>
      <w:r w:rsidRPr="00227090">
        <w:rPr>
          <w:rFonts w:ascii="Helvetica" w:hAnsi="Helvetica"/>
        </w:rPr>
        <w:t xml:space="preserve"> </w:t>
      </w:r>
      <w:r w:rsidR="00921C28" w:rsidRPr="00227090">
        <w:rPr>
          <w:rFonts w:ascii="Helvetica" w:hAnsi="Helvetica"/>
        </w:rPr>
        <w:t xml:space="preserve">Explain that students will have further opportunities to explore patterns and sequences. </w:t>
      </w:r>
      <w:r w:rsidR="00DD3DFF" w:rsidRPr="00227090">
        <w:rPr>
          <w:rFonts w:ascii="Helvetica" w:hAnsi="Helvetica"/>
        </w:rPr>
        <w:t xml:space="preserve">Help </w:t>
      </w:r>
      <w:r w:rsidR="00921C28" w:rsidRPr="00227090">
        <w:rPr>
          <w:rFonts w:ascii="Helvetica" w:hAnsi="Helvetica"/>
        </w:rPr>
        <w:t>them</w:t>
      </w:r>
      <w:r w:rsidR="00DD3DFF" w:rsidRPr="00227090">
        <w:rPr>
          <w:rFonts w:ascii="Helvetica" w:hAnsi="Helvetica"/>
        </w:rPr>
        <w:t xml:space="preserve"> reflect on their </w:t>
      </w:r>
      <w:r w:rsidR="00921C28" w:rsidRPr="00227090">
        <w:rPr>
          <w:rFonts w:ascii="Helvetica" w:hAnsi="Helvetica"/>
        </w:rPr>
        <w:t xml:space="preserve">learning and </w:t>
      </w:r>
      <w:r w:rsidR="00B773E1" w:rsidRPr="00227090">
        <w:rPr>
          <w:rFonts w:ascii="Helvetica" w:hAnsi="Helvetica"/>
        </w:rPr>
        <w:t xml:space="preserve">work in pairs </w:t>
      </w:r>
      <w:r w:rsidR="00DD3DFF" w:rsidRPr="00227090">
        <w:rPr>
          <w:rFonts w:ascii="Helvetica" w:hAnsi="Helvetica"/>
        </w:rPr>
        <w:t>by discussing</w:t>
      </w:r>
      <w:r w:rsidRPr="00227090">
        <w:rPr>
          <w:rFonts w:ascii="Helvetica" w:hAnsi="Helvetica"/>
        </w:rPr>
        <w:t>:</w:t>
      </w:r>
    </w:p>
    <w:p w14:paraId="5F653577" w14:textId="77777777" w:rsidR="00FC3E6A" w:rsidRPr="00227090" w:rsidRDefault="00FC3E6A" w:rsidP="00FC3E6A">
      <w:pPr>
        <w:spacing w:after="0" w:line="240" w:lineRule="auto"/>
        <w:ind w:left="720" w:hanging="360"/>
        <w:rPr>
          <w:rFonts w:ascii="Helvetica" w:hAnsi="Helvetica"/>
        </w:rPr>
      </w:pPr>
    </w:p>
    <w:p w14:paraId="7637CF35" w14:textId="19EE67DB" w:rsidR="00921C28" w:rsidRPr="00F5193D" w:rsidRDefault="00921C28" w:rsidP="00921C28">
      <w:pPr>
        <w:spacing w:line="240" w:lineRule="auto"/>
        <w:ind w:left="1080" w:hanging="360"/>
        <w:rPr>
          <w:rFonts w:ascii="Helvetica" w:hAnsi="Helvetica"/>
          <w:i/>
          <w:color w:val="F58413"/>
        </w:rPr>
      </w:pPr>
      <w:r w:rsidRPr="00F5193D">
        <w:rPr>
          <w:rFonts w:ascii="Helvetica" w:hAnsi="Helvetica"/>
          <w:i/>
          <w:color w:val="F58413"/>
        </w:rPr>
        <w:t>Q.</w:t>
      </w:r>
      <w:r w:rsidRPr="00F5193D">
        <w:rPr>
          <w:rFonts w:ascii="Helvetica" w:hAnsi="Helvetica"/>
          <w:i/>
          <w:color w:val="F58413"/>
        </w:rPr>
        <w:tab/>
        <w:t>What’s easy or hard about working with patterns and sequences?</w:t>
      </w:r>
    </w:p>
    <w:p w14:paraId="6BAE98C5" w14:textId="65362140" w:rsidR="001C373D" w:rsidRPr="00F5193D" w:rsidRDefault="001C373D" w:rsidP="00921C28">
      <w:pPr>
        <w:spacing w:line="240" w:lineRule="auto"/>
        <w:ind w:left="1080" w:hanging="360"/>
        <w:rPr>
          <w:rFonts w:ascii="Helvetica" w:hAnsi="Helvetica"/>
          <w:i/>
          <w:color w:val="F58413"/>
        </w:rPr>
      </w:pPr>
      <w:r w:rsidRPr="00F5193D">
        <w:rPr>
          <w:rFonts w:ascii="Helvetica" w:hAnsi="Helvetica"/>
          <w:i/>
          <w:color w:val="F58413"/>
        </w:rPr>
        <w:t>Q.</w:t>
      </w:r>
      <w:r w:rsidRPr="00F5193D">
        <w:rPr>
          <w:rFonts w:ascii="Helvetica" w:hAnsi="Helvetica"/>
          <w:i/>
          <w:color w:val="F58413"/>
        </w:rPr>
        <w:tab/>
      </w:r>
      <w:r w:rsidR="00897D2D" w:rsidRPr="00F5193D">
        <w:rPr>
          <w:rFonts w:ascii="Helvetica" w:hAnsi="Helvetica"/>
          <w:i/>
          <w:color w:val="F58413"/>
        </w:rPr>
        <w:t>What helped you persevere (stick to it) today</w:t>
      </w:r>
      <w:r w:rsidRPr="00F5193D">
        <w:rPr>
          <w:rFonts w:ascii="Helvetica" w:hAnsi="Helvetica"/>
          <w:i/>
          <w:color w:val="F58413"/>
        </w:rPr>
        <w:t xml:space="preserve">? Why is it important to </w:t>
      </w:r>
      <w:r w:rsidR="005B7E61" w:rsidRPr="00F5193D">
        <w:rPr>
          <w:rFonts w:ascii="Helvetica" w:hAnsi="Helvetica"/>
          <w:i/>
          <w:color w:val="F58413"/>
        </w:rPr>
        <w:t xml:space="preserve">our lives </w:t>
      </w:r>
      <w:r w:rsidR="000D63F6" w:rsidRPr="00F5193D">
        <w:rPr>
          <w:rFonts w:ascii="Helvetica" w:hAnsi="Helvetica"/>
          <w:i/>
          <w:color w:val="F58413"/>
        </w:rPr>
        <w:t>that we</w:t>
      </w:r>
      <w:r w:rsidR="005B7E61" w:rsidRPr="00F5193D">
        <w:rPr>
          <w:rFonts w:ascii="Helvetica" w:hAnsi="Helvetica"/>
          <w:i/>
          <w:color w:val="F58413"/>
        </w:rPr>
        <w:t xml:space="preserve"> practice and grow our</w:t>
      </w:r>
      <w:r w:rsidRPr="00F5193D">
        <w:rPr>
          <w:rFonts w:ascii="Helvetica" w:hAnsi="Helvetica"/>
          <w:i/>
          <w:color w:val="F58413"/>
        </w:rPr>
        <w:t xml:space="preserve"> </w:t>
      </w:r>
      <w:r w:rsidR="008F7A8E" w:rsidRPr="00F5193D">
        <w:rPr>
          <w:rFonts w:ascii="Helvetica" w:hAnsi="Helvetica"/>
          <w:i/>
          <w:color w:val="F58413"/>
        </w:rPr>
        <w:t>perseverance</w:t>
      </w:r>
      <w:r w:rsidR="005B7E61" w:rsidRPr="00F5193D">
        <w:rPr>
          <w:rFonts w:ascii="Helvetica" w:hAnsi="Helvetica"/>
          <w:i/>
          <w:color w:val="F58413"/>
        </w:rPr>
        <w:t>?</w:t>
      </w:r>
    </w:p>
    <w:p w14:paraId="56151CBD" w14:textId="173647BD" w:rsidR="00921C28" w:rsidRPr="00F5193D" w:rsidRDefault="00921C28" w:rsidP="00921C28">
      <w:pPr>
        <w:spacing w:line="240" w:lineRule="auto"/>
        <w:ind w:left="1080" w:hanging="360"/>
        <w:rPr>
          <w:rFonts w:ascii="Helvetica" w:hAnsi="Helvetica"/>
          <w:i/>
          <w:color w:val="F58413"/>
        </w:rPr>
      </w:pPr>
      <w:r w:rsidRPr="00F5193D">
        <w:rPr>
          <w:rFonts w:ascii="Helvetica" w:hAnsi="Helvetica"/>
          <w:i/>
          <w:color w:val="F58413"/>
        </w:rPr>
        <w:t>Q.</w:t>
      </w:r>
      <w:r w:rsidRPr="00F5193D">
        <w:rPr>
          <w:rFonts w:ascii="Helvetica" w:hAnsi="Helvetica"/>
          <w:i/>
          <w:color w:val="F58413"/>
        </w:rPr>
        <w:tab/>
      </w:r>
      <w:r w:rsidR="0014365F" w:rsidRPr="00F5193D">
        <w:rPr>
          <w:rFonts w:ascii="Helvetica" w:hAnsi="Helvetica"/>
          <w:i/>
          <w:color w:val="F58413"/>
        </w:rPr>
        <w:t>What are some examples of how</w:t>
      </w:r>
      <w:r w:rsidRPr="00F5193D">
        <w:rPr>
          <w:rFonts w:ascii="Helvetica" w:hAnsi="Helvetica"/>
          <w:i/>
          <w:color w:val="F58413"/>
        </w:rPr>
        <w:t xml:space="preserve"> you and your partner work</w:t>
      </w:r>
      <w:r w:rsidR="00B84AAA" w:rsidRPr="00F5193D">
        <w:rPr>
          <w:rFonts w:ascii="Helvetica" w:hAnsi="Helvetica"/>
          <w:i/>
          <w:color w:val="F58413"/>
        </w:rPr>
        <w:t>ed well</w:t>
      </w:r>
      <w:r w:rsidRPr="00F5193D">
        <w:rPr>
          <w:rFonts w:ascii="Helvetica" w:hAnsi="Helvetica"/>
          <w:i/>
          <w:color w:val="F58413"/>
        </w:rPr>
        <w:t xml:space="preserve"> together today?</w:t>
      </w:r>
    </w:p>
    <w:p w14:paraId="2ECC1CEF" w14:textId="47C44EEC" w:rsidR="00FC3E6A" w:rsidRPr="00F5193D" w:rsidRDefault="00FC3E6A" w:rsidP="00FC3E6A">
      <w:pPr>
        <w:spacing w:line="240" w:lineRule="auto"/>
        <w:ind w:left="1080" w:hanging="360"/>
        <w:rPr>
          <w:rFonts w:ascii="Helvetica" w:hAnsi="Helvetica"/>
          <w:i/>
          <w:color w:val="F58413"/>
        </w:rPr>
      </w:pPr>
      <w:r w:rsidRPr="00F5193D">
        <w:rPr>
          <w:rFonts w:ascii="Helvetica" w:hAnsi="Helvetica"/>
          <w:i/>
          <w:color w:val="F58413"/>
        </w:rPr>
        <w:t>Q.</w:t>
      </w:r>
      <w:r w:rsidRPr="00F5193D">
        <w:rPr>
          <w:rFonts w:ascii="Helvetica" w:hAnsi="Helvetica"/>
          <w:i/>
          <w:color w:val="F58413"/>
        </w:rPr>
        <w:tab/>
      </w:r>
      <w:r w:rsidR="00DD3DFF" w:rsidRPr="00F5193D">
        <w:rPr>
          <w:rFonts w:ascii="Helvetica" w:hAnsi="Helvetica"/>
          <w:i/>
          <w:color w:val="F58413"/>
        </w:rPr>
        <w:t xml:space="preserve">Was there a time when you didn’t understand </w:t>
      </w:r>
      <w:r w:rsidR="000D63F6" w:rsidRPr="00F5193D">
        <w:rPr>
          <w:rFonts w:ascii="Helvetica" w:hAnsi="Helvetica"/>
          <w:i/>
          <w:color w:val="F58413"/>
        </w:rPr>
        <w:t xml:space="preserve">or agree with </w:t>
      </w:r>
      <w:r w:rsidR="00DD3DFF" w:rsidRPr="00F5193D">
        <w:rPr>
          <w:rFonts w:ascii="Helvetica" w:hAnsi="Helvetica"/>
          <w:i/>
          <w:color w:val="F58413"/>
        </w:rPr>
        <w:t xml:space="preserve">your partner’s thinking? What </w:t>
      </w:r>
      <w:r w:rsidR="00B84AAA" w:rsidRPr="00F5193D">
        <w:rPr>
          <w:rFonts w:ascii="Helvetica" w:hAnsi="Helvetica"/>
          <w:i/>
          <w:color w:val="F58413"/>
        </w:rPr>
        <w:t>strategy did you use</w:t>
      </w:r>
      <w:r w:rsidR="00DD3DFF" w:rsidRPr="00F5193D">
        <w:rPr>
          <w:rFonts w:ascii="Helvetica" w:hAnsi="Helvetica"/>
          <w:i/>
          <w:color w:val="F58413"/>
        </w:rPr>
        <w:t>?</w:t>
      </w:r>
    </w:p>
    <w:p w14:paraId="25AA35CF" w14:textId="1F272B8D" w:rsidR="00FC3E6A" w:rsidRPr="00227090" w:rsidRDefault="00FC3E6A" w:rsidP="00FC3E6A">
      <w:pPr>
        <w:spacing w:after="0" w:line="240" w:lineRule="auto"/>
        <w:ind w:left="360" w:hanging="360"/>
        <w:rPr>
          <w:rFonts w:ascii="Helvetica" w:hAnsi="Helvetica"/>
        </w:rPr>
      </w:pPr>
      <w:r w:rsidRPr="00227090">
        <w:rPr>
          <w:rFonts w:ascii="Helvetica" w:hAnsi="Helvetica"/>
        </w:rPr>
        <w:tab/>
      </w:r>
      <w:r w:rsidR="003C49F6" w:rsidRPr="00227090">
        <w:rPr>
          <w:rFonts w:ascii="Helvetica" w:hAnsi="Helvetica"/>
        </w:rPr>
        <w:t xml:space="preserve">Remind the students that it is their responsibility to make sure </w:t>
      </w:r>
      <w:r w:rsidR="009A4F5D" w:rsidRPr="00227090">
        <w:rPr>
          <w:rFonts w:ascii="Helvetica" w:hAnsi="Helvetica"/>
        </w:rPr>
        <w:t>they</w:t>
      </w:r>
      <w:r w:rsidR="003C49F6" w:rsidRPr="00227090">
        <w:rPr>
          <w:rFonts w:ascii="Helvetica" w:hAnsi="Helvetica"/>
        </w:rPr>
        <w:t xml:space="preserve"> understand each other’s thinking </w:t>
      </w:r>
      <w:r w:rsidR="009A4F5D" w:rsidRPr="00227090">
        <w:rPr>
          <w:rFonts w:ascii="Helvetica" w:hAnsi="Helvetica"/>
        </w:rPr>
        <w:t xml:space="preserve">when they work in pairs. Encourage them to continue to practice asking for clarification, </w:t>
      </w:r>
      <w:r w:rsidR="00B84AAA" w:rsidRPr="00227090">
        <w:rPr>
          <w:rFonts w:ascii="Helvetica" w:hAnsi="Helvetica"/>
        </w:rPr>
        <w:t xml:space="preserve">when </w:t>
      </w:r>
      <w:r w:rsidR="004C1CC2" w:rsidRPr="00227090">
        <w:rPr>
          <w:rFonts w:ascii="Helvetica" w:hAnsi="Helvetica"/>
        </w:rPr>
        <w:t>needed</w:t>
      </w:r>
      <w:r w:rsidR="009A4F5D" w:rsidRPr="00227090">
        <w:rPr>
          <w:rFonts w:ascii="Helvetica" w:hAnsi="Helvetica"/>
        </w:rPr>
        <w:t>, whenever they work with a partner.</w:t>
      </w:r>
    </w:p>
    <w:p w14:paraId="0DDF030B" w14:textId="77777777" w:rsidR="00FC3E6A" w:rsidRPr="00227090" w:rsidRDefault="00FC3E6A" w:rsidP="00FC3E6A">
      <w:pPr>
        <w:spacing w:after="0" w:line="240" w:lineRule="auto"/>
        <w:ind w:left="720" w:hanging="360"/>
        <w:rPr>
          <w:rFonts w:ascii="Helvetica" w:hAnsi="Helvetica"/>
        </w:rPr>
      </w:pPr>
    </w:p>
    <w:p w14:paraId="3F84835B" w14:textId="77777777" w:rsidR="00FC3E6A" w:rsidRPr="00227090" w:rsidRDefault="00FC3E6A" w:rsidP="00FC3E6A">
      <w:pPr>
        <w:spacing w:line="240" w:lineRule="auto"/>
        <w:ind w:left="360" w:hanging="360"/>
        <w:contextualSpacing/>
        <w:rPr>
          <w:rFonts w:ascii="Helvetica" w:hAnsi="Helvetica"/>
          <w:b/>
        </w:rPr>
      </w:pPr>
      <w:r w:rsidRPr="00227090">
        <w:rPr>
          <w:rFonts w:ascii="Helvetica" w:hAnsi="Helvetica"/>
          <w:b/>
        </w:rPr>
        <w:t>Extension</w:t>
      </w:r>
    </w:p>
    <w:p w14:paraId="53F60A9A" w14:textId="3CBE87EE" w:rsidR="002A1014" w:rsidRPr="00227090" w:rsidRDefault="00FC3E6A" w:rsidP="002A1014">
      <w:pPr>
        <w:spacing w:after="0" w:line="240" w:lineRule="auto"/>
        <w:ind w:left="360" w:hanging="360"/>
        <w:rPr>
          <w:rFonts w:ascii="Helvetica" w:hAnsi="Helvetica"/>
        </w:rPr>
      </w:pPr>
      <w:r w:rsidRPr="00227090">
        <w:rPr>
          <w:rFonts w:ascii="Helvetica" w:hAnsi="Helvetica"/>
        </w:rPr>
        <w:tab/>
      </w:r>
      <w:r w:rsidR="002A1014" w:rsidRPr="00227090">
        <w:rPr>
          <w:rFonts w:ascii="Helvetica" w:hAnsi="Helvetica"/>
        </w:rPr>
        <w:t xml:space="preserve">On a whiteboard or chart paper, invite pairs to share sequences they created for the last </w:t>
      </w:r>
      <w:r w:rsidR="008A458F" w:rsidRPr="00227090">
        <w:rPr>
          <w:rFonts w:ascii="Helvetica" w:hAnsi="Helvetica"/>
        </w:rPr>
        <w:t>question</w:t>
      </w:r>
      <w:r w:rsidR="002A1014" w:rsidRPr="00227090">
        <w:rPr>
          <w:rFonts w:ascii="Helvetica" w:hAnsi="Helvetica"/>
        </w:rPr>
        <w:t xml:space="preserve"> on the “What’s the Rule?” activity sheet. Ask the class to</w:t>
      </w:r>
      <w:r w:rsidR="00656BB3" w:rsidRPr="00227090">
        <w:rPr>
          <w:rFonts w:ascii="Helvetica" w:hAnsi="Helvetica"/>
        </w:rPr>
        <w:t xml:space="preserve"> work in partners to</w:t>
      </w:r>
      <w:r w:rsidR="002A1014" w:rsidRPr="00227090">
        <w:rPr>
          <w:rFonts w:ascii="Helvetica" w:hAnsi="Helvetica"/>
        </w:rPr>
        <w:t xml:space="preserve"> try to figure out the patterns, the rules underlying the patterns, and the next few terms in each sequence.</w:t>
      </w:r>
    </w:p>
    <w:p w14:paraId="2101A13F" w14:textId="75726881" w:rsidR="002A1014" w:rsidRDefault="002A1014" w:rsidP="002A1014">
      <w:pPr>
        <w:spacing w:after="0" w:line="240" w:lineRule="auto"/>
        <w:ind w:left="360" w:hanging="360"/>
        <w:rPr>
          <w:rFonts w:ascii="Helvetica" w:hAnsi="Helvetica"/>
        </w:rPr>
      </w:pPr>
    </w:p>
    <w:p w14:paraId="2609BF88" w14:textId="50E93182" w:rsidR="007358E6" w:rsidRPr="006A4311" w:rsidRDefault="007358E6" w:rsidP="006A4311">
      <w:pPr>
        <w:spacing w:after="0" w:line="240" w:lineRule="auto"/>
        <w:rPr>
          <w:rFonts w:ascii="Helvetica" w:hAnsi="Helvetica"/>
          <w:b/>
        </w:rPr>
      </w:pPr>
      <w:r w:rsidRPr="006A4311">
        <w:rPr>
          <w:rFonts w:ascii="Helvetica" w:hAnsi="Helvetica"/>
          <w:b/>
        </w:rPr>
        <w:t>OST Alignment</w:t>
      </w:r>
    </w:p>
    <w:p w14:paraId="0586E3B1" w14:textId="29B1EF2C" w:rsidR="007358E6" w:rsidRDefault="007358E6" w:rsidP="007358E6">
      <w:pPr>
        <w:spacing w:after="0" w:line="240" w:lineRule="auto"/>
        <w:ind w:left="360"/>
        <w:rPr>
          <w:rFonts w:ascii="Helvetica" w:hAnsi="Helvetica"/>
        </w:rPr>
      </w:pPr>
      <w:r>
        <w:rPr>
          <w:rFonts w:ascii="Helvetica" w:hAnsi="Helvetica"/>
        </w:rPr>
        <w:t>To build on the SEL lessons taught during this academic lesson, OST providers can reinforce the importance of respectfully resolving disagreements with peers. As disagreements arise – or as a preventive measure – OST providers might recall how in class, students worked in pairs and had to navigate differences of opinion. While our disagreements may feel more personal or “bigger” outside of class, the same protocol and thought process for resolution can apply, etc.</w:t>
      </w:r>
    </w:p>
    <w:p w14:paraId="3A917C9B" w14:textId="7A661A73" w:rsidR="007358E6" w:rsidRDefault="007358E6" w:rsidP="007358E6">
      <w:pPr>
        <w:spacing w:after="0" w:line="240" w:lineRule="auto"/>
        <w:ind w:left="360"/>
        <w:rPr>
          <w:rFonts w:ascii="Helvetica" w:hAnsi="Helvetica"/>
        </w:rPr>
      </w:pPr>
    </w:p>
    <w:p w14:paraId="3A11AD4E" w14:textId="77777777" w:rsidR="007358E6" w:rsidRPr="0078174F" w:rsidRDefault="007358E6" w:rsidP="007358E6">
      <w:pPr>
        <w:spacing w:after="0" w:line="240" w:lineRule="auto"/>
        <w:ind w:left="360"/>
        <w:rPr>
          <w:rFonts w:ascii="Helvetica" w:hAnsi="Helvetica"/>
        </w:rPr>
      </w:pPr>
    </w:p>
    <w:p w14:paraId="41200C5B" w14:textId="77777777" w:rsidR="007358E6" w:rsidRPr="00227090" w:rsidRDefault="007358E6" w:rsidP="002A1014">
      <w:pPr>
        <w:spacing w:after="0" w:line="240" w:lineRule="auto"/>
        <w:ind w:left="360" w:hanging="360"/>
        <w:rPr>
          <w:rFonts w:ascii="Helvetica" w:hAnsi="Helvetica"/>
        </w:rPr>
      </w:pPr>
    </w:p>
    <w:p w14:paraId="59B0030A" w14:textId="54AEE0E1" w:rsidR="00FC3E6A" w:rsidRPr="00227090" w:rsidRDefault="00FC3E6A" w:rsidP="00FC3E6A">
      <w:pPr>
        <w:spacing w:after="0" w:line="240" w:lineRule="auto"/>
        <w:ind w:left="360" w:hanging="360"/>
        <w:rPr>
          <w:rFonts w:ascii="Helvetica" w:hAnsi="Helvetica"/>
        </w:rPr>
      </w:pPr>
    </w:p>
    <w:p w14:paraId="16408828" w14:textId="51580995" w:rsidR="00030DD6" w:rsidRPr="00227090" w:rsidRDefault="00030DD6">
      <w:pPr>
        <w:spacing w:after="0" w:line="240" w:lineRule="auto"/>
        <w:rPr>
          <w:rFonts w:ascii="Helvetica" w:hAnsi="Helvetica"/>
        </w:rPr>
      </w:pPr>
      <w:r w:rsidRPr="00227090">
        <w:rPr>
          <w:rFonts w:ascii="Helvetica" w:hAnsi="Helvetica"/>
        </w:rPr>
        <w:br w:type="page"/>
      </w:r>
    </w:p>
    <w:p w14:paraId="4B202073" w14:textId="7FAE95CD" w:rsidR="007A1BE3" w:rsidRPr="00227090" w:rsidRDefault="00102D79" w:rsidP="007A1BE3">
      <w:pPr>
        <w:jc w:val="right"/>
        <w:rPr>
          <w:rFonts w:ascii="Helvetica" w:hAnsi="Helvetica"/>
          <w:b/>
        </w:rPr>
      </w:pPr>
      <w:r w:rsidRPr="00227090">
        <w:rPr>
          <w:rFonts w:ascii="Helvetica" w:hAnsi="Helvetica"/>
          <w:b/>
        </w:rPr>
        <w:lastRenderedPageBreak/>
        <w:t>Partners’ N</w:t>
      </w:r>
      <w:r w:rsidR="007A1BE3" w:rsidRPr="00227090">
        <w:rPr>
          <w:rFonts w:ascii="Helvetica" w:hAnsi="Helvetica"/>
          <w:b/>
        </w:rPr>
        <w:t>ames: _______________________________________</w:t>
      </w:r>
    </w:p>
    <w:p w14:paraId="7F096B94" w14:textId="77777777" w:rsidR="007A1BE3" w:rsidRPr="00227090" w:rsidRDefault="007A1BE3" w:rsidP="007A1BE3">
      <w:pPr>
        <w:rPr>
          <w:rFonts w:ascii="Helvetica" w:hAnsi="Helvetica"/>
          <w:b/>
        </w:rPr>
      </w:pPr>
    </w:p>
    <w:p w14:paraId="2770FBA9" w14:textId="347355A4" w:rsidR="007A1BE3" w:rsidRPr="00227090" w:rsidRDefault="007A1BE3" w:rsidP="007A1BE3">
      <w:pPr>
        <w:rPr>
          <w:rFonts w:ascii="Helvetica" w:hAnsi="Helvetica"/>
          <w:b/>
        </w:rPr>
      </w:pPr>
      <w:r w:rsidRPr="00227090">
        <w:rPr>
          <w:rFonts w:ascii="Helvetica" w:hAnsi="Helvetica"/>
          <w:b/>
        </w:rPr>
        <w:t>What’s the Rule?</w:t>
      </w:r>
    </w:p>
    <w:p w14:paraId="397487CC" w14:textId="67B5E656" w:rsidR="00AB025C" w:rsidRPr="00227090" w:rsidRDefault="007A1BE3" w:rsidP="00102D79">
      <w:pPr>
        <w:pBdr>
          <w:top w:val="single" w:sz="18" w:space="1" w:color="auto"/>
          <w:left w:val="single" w:sz="18" w:space="4" w:color="auto"/>
          <w:bottom w:val="single" w:sz="18" w:space="1" w:color="auto"/>
          <w:right w:val="single" w:sz="18" w:space="4" w:color="auto"/>
        </w:pBdr>
        <w:spacing w:line="240" w:lineRule="auto"/>
        <w:rPr>
          <w:rFonts w:ascii="Helvetica" w:hAnsi="Helvetica"/>
        </w:rPr>
      </w:pPr>
      <w:r w:rsidRPr="00227090">
        <w:rPr>
          <w:rFonts w:ascii="Helvetica" w:hAnsi="Helvetica"/>
          <w:b/>
          <w:u w:val="single"/>
        </w:rPr>
        <w:t>Directions</w:t>
      </w:r>
      <w:r w:rsidRPr="00227090">
        <w:rPr>
          <w:rFonts w:ascii="Helvetica" w:hAnsi="Helvetica"/>
        </w:rPr>
        <w:t xml:space="preserve">: For each sequence below, look for a pattern. </w:t>
      </w:r>
      <w:r w:rsidR="00102D79" w:rsidRPr="00227090">
        <w:rPr>
          <w:rFonts w:ascii="Helvetica" w:hAnsi="Helvetica"/>
        </w:rPr>
        <w:t>Together,</w:t>
      </w:r>
      <w:r w:rsidRPr="00227090">
        <w:rPr>
          <w:rFonts w:ascii="Helvetica" w:hAnsi="Helvetica"/>
        </w:rPr>
        <w:t xml:space="preserve"> write a rule to describe how the pattern works. Use the rule to add at least the next three terms to each sequence. If you find more than one pattern for a sequence, describe each one.</w:t>
      </w:r>
    </w:p>
    <w:p w14:paraId="34DF3EF9" w14:textId="77777777" w:rsidR="00102D79" w:rsidRPr="00227090" w:rsidRDefault="00102D79" w:rsidP="00102D79">
      <w:pPr>
        <w:spacing w:line="240" w:lineRule="auto"/>
        <w:ind w:left="360" w:hanging="360"/>
        <w:rPr>
          <w:rFonts w:ascii="Helvetica" w:hAnsi="Helvetica"/>
        </w:rPr>
      </w:pPr>
    </w:p>
    <w:p w14:paraId="18A9B15B" w14:textId="05058080" w:rsidR="00102D79" w:rsidRPr="00227090" w:rsidRDefault="00102D79" w:rsidP="00102D79">
      <w:pPr>
        <w:spacing w:line="240" w:lineRule="auto"/>
        <w:ind w:left="360" w:hanging="360"/>
        <w:rPr>
          <w:rFonts w:ascii="Helvetica" w:hAnsi="Helvetica"/>
        </w:rPr>
      </w:pPr>
      <w:r w:rsidRPr="00227090">
        <w:rPr>
          <w:rFonts w:ascii="Helvetica" w:hAnsi="Helvetica"/>
          <w:b/>
        </w:rPr>
        <w:t>1.</w:t>
      </w:r>
      <w:r w:rsidRPr="00227090">
        <w:rPr>
          <w:rFonts w:ascii="Helvetica" w:hAnsi="Helvetica"/>
        </w:rPr>
        <w:tab/>
        <w:t>1, 1, 2, 1, 3, 1, 4, 1, 5, 1, 6, 1, … _________________________________________</w:t>
      </w:r>
    </w:p>
    <w:p w14:paraId="737FB311" w14:textId="163CC44D"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3F1F6293" w14:textId="1CB9FF8D"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2831AC9B" w14:textId="77777777" w:rsidR="00102D79" w:rsidRPr="00227090" w:rsidRDefault="00102D79" w:rsidP="00102D79">
      <w:pPr>
        <w:spacing w:line="240" w:lineRule="auto"/>
        <w:ind w:left="360" w:hanging="360"/>
        <w:rPr>
          <w:rFonts w:ascii="Helvetica" w:hAnsi="Helvetica"/>
        </w:rPr>
      </w:pPr>
    </w:p>
    <w:p w14:paraId="5F5BA7E9" w14:textId="0AC16888" w:rsidR="00102D79" w:rsidRPr="00227090" w:rsidRDefault="00102D79" w:rsidP="00102D79">
      <w:pPr>
        <w:spacing w:line="240" w:lineRule="auto"/>
        <w:ind w:left="360" w:hanging="360"/>
        <w:rPr>
          <w:rFonts w:ascii="Helvetica" w:hAnsi="Helvetica"/>
        </w:rPr>
      </w:pPr>
      <w:r w:rsidRPr="00227090">
        <w:rPr>
          <w:rFonts w:ascii="Helvetica" w:hAnsi="Helvetica"/>
          <w:b/>
        </w:rPr>
        <w:t>2.</w:t>
      </w:r>
      <w:r w:rsidRPr="00227090">
        <w:rPr>
          <w:rFonts w:ascii="Helvetica" w:hAnsi="Helvetica"/>
        </w:rPr>
        <w:tab/>
        <w:t>1, 3, 5, 7, 5, 3, 1, 3, … _________________________________________________</w:t>
      </w:r>
    </w:p>
    <w:p w14:paraId="5A456DFC"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34993C4E"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38D3D757" w14:textId="77777777" w:rsidR="00102D79" w:rsidRPr="00227090" w:rsidRDefault="00102D79" w:rsidP="00102D79">
      <w:pPr>
        <w:spacing w:line="240" w:lineRule="auto"/>
        <w:ind w:left="360" w:hanging="360"/>
        <w:rPr>
          <w:rFonts w:ascii="Helvetica" w:hAnsi="Helvetica"/>
        </w:rPr>
      </w:pPr>
    </w:p>
    <w:p w14:paraId="34833869" w14:textId="258BAF14" w:rsidR="00102D79" w:rsidRPr="00227090" w:rsidRDefault="00102D79" w:rsidP="00102D79">
      <w:pPr>
        <w:spacing w:line="240" w:lineRule="auto"/>
        <w:ind w:left="360" w:hanging="360"/>
        <w:rPr>
          <w:rFonts w:ascii="Helvetica" w:hAnsi="Helvetica"/>
        </w:rPr>
      </w:pPr>
      <w:r w:rsidRPr="00227090">
        <w:rPr>
          <w:rFonts w:ascii="Helvetica" w:hAnsi="Helvetica"/>
          <w:b/>
        </w:rPr>
        <w:t>3.</w:t>
      </w:r>
      <w:r w:rsidRPr="00227090">
        <w:rPr>
          <w:rFonts w:ascii="Helvetica" w:hAnsi="Helvetica"/>
        </w:rPr>
        <w:tab/>
        <w:t>1, 3, 7, 15, 31, … _____________________________________________________</w:t>
      </w:r>
    </w:p>
    <w:p w14:paraId="2917ED03"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15EC4FE7"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61B4AB98" w14:textId="77777777" w:rsidR="00102D79" w:rsidRPr="00227090" w:rsidRDefault="00102D79" w:rsidP="00102D79">
      <w:pPr>
        <w:spacing w:line="240" w:lineRule="auto"/>
        <w:ind w:left="360" w:hanging="360"/>
        <w:rPr>
          <w:rFonts w:ascii="Helvetica" w:hAnsi="Helvetica"/>
        </w:rPr>
      </w:pPr>
    </w:p>
    <w:p w14:paraId="6EE0328B" w14:textId="6C523BC1" w:rsidR="00102D79" w:rsidRPr="00227090" w:rsidRDefault="00102D79" w:rsidP="00102D79">
      <w:pPr>
        <w:spacing w:line="240" w:lineRule="auto"/>
        <w:ind w:left="360" w:hanging="360"/>
        <w:rPr>
          <w:rFonts w:ascii="Helvetica" w:hAnsi="Helvetica"/>
        </w:rPr>
      </w:pPr>
      <w:r w:rsidRPr="00227090">
        <w:rPr>
          <w:rFonts w:ascii="Helvetica" w:hAnsi="Helvetica"/>
          <w:b/>
        </w:rPr>
        <w:t>4.</w:t>
      </w:r>
      <w:r w:rsidRPr="00227090">
        <w:rPr>
          <w:rFonts w:ascii="Helvetica" w:hAnsi="Helvetica"/>
        </w:rPr>
        <w:tab/>
        <w:t>1, 4, 9, 16, 25, … _____________________________________________________</w:t>
      </w:r>
    </w:p>
    <w:p w14:paraId="29FFDEEE"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5818219B"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29CB5925" w14:textId="77777777" w:rsidR="00102D79" w:rsidRPr="00227090" w:rsidRDefault="00102D79" w:rsidP="00102D79">
      <w:pPr>
        <w:spacing w:line="240" w:lineRule="auto"/>
        <w:ind w:left="360" w:hanging="360"/>
        <w:rPr>
          <w:rFonts w:ascii="Helvetica" w:hAnsi="Helvetica"/>
        </w:rPr>
      </w:pPr>
    </w:p>
    <w:p w14:paraId="0164CD63" w14:textId="4D4093B3" w:rsidR="00102D79" w:rsidRPr="00227090" w:rsidRDefault="00102D79" w:rsidP="00102D79">
      <w:pPr>
        <w:spacing w:line="240" w:lineRule="auto"/>
        <w:ind w:left="360" w:hanging="360"/>
        <w:rPr>
          <w:rFonts w:ascii="Helvetica" w:hAnsi="Helvetica"/>
        </w:rPr>
      </w:pPr>
      <w:r w:rsidRPr="00227090">
        <w:rPr>
          <w:rFonts w:ascii="Helvetica" w:hAnsi="Helvetica"/>
          <w:b/>
        </w:rPr>
        <w:t>5.</w:t>
      </w:r>
      <w:r w:rsidRPr="00227090">
        <w:rPr>
          <w:rFonts w:ascii="Helvetica" w:hAnsi="Helvetica"/>
        </w:rPr>
        <w:tab/>
        <w:t>Make up number sequence of your own. Give the first few terms and describe the rule for the pattern. ___________________________________________________</w:t>
      </w:r>
    </w:p>
    <w:p w14:paraId="13280A3C"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021D6D47" w14:textId="77777777" w:rsidR="00102D79" w:rsidRPr="00227090" w:rsidRDefault="00102D79" w:rsidP="00102D79">
      <w:pPr>
        <w:spacing w:line="240" w:lineRule="auto"/>
        <w:ind w:left="360" w:hanging="360"/>
        <w:rPr>
          <w:rFonts w:ascii="Helvetica" w:hAnsi="Helvetica"/>
        </w:rPr>
      </w:pPr>
      <w:r w:rsidRPr="00227090">
        <w:rPr>
          <w:rFonts w:ascii="Helvetica" w:hAnsi="Helvetica"/>
        </w:rPr>
        <w:tab/>
        <w:t>___________________________________________________________________</w:t>
      </w:r>
    </w:p>
    <w:p w14:paraId="6B27BF3B" w14:textId="77777777" w:rsidR="00102D79" w:rsidRPr="00227090" w:rsidRDefault="00102D79" w:rsidP="00102D79">
      <w:pPr>
        <w:spacing w:line="240" w:lineRule="auto"/>
        <w:ind w:left="360" w:hanging="360"/>
        <w:rPr>
          <w:rFonts w:ascii="Helvetica" w:hAnsi="Helvetica"/>
        </w:rPr>
      </w:pPr>
    </w:p>
    <w:p w14:paraId="31F8E558" w14:textId="77777777" w:rsidR="00102D79" w:rsidRPr="00227090" w:rsidRDefault="00102D79" w:rsidP="00102D79">
      <w:pPr>
        <w:spacing w:line="240" w:lineRule="auto"/>
        <w:ind w:left="360" w:hanging="360"/>
        <w:rPr>
          <w:rFonts w:ascii="Helvetica" w:hAnsi="Helvetica"/>
        </w:rPr>
      </w:pPr>
    </w:p>
    <w:p w14:paraId="14B78450" w14:textId="77777777" w:rsidR="00102D79" w:rsidRPr="00227090" w:rsidRDefault="00102D79" w:rsidP="00102D79">
      <w:pPr>
        <w:spacing w:line="240" w:lineRule="auto"/>
        <w:ind w:left="360" w:hanging="360"/>
        <w:rPr>
          <w:rFonts w:ascii="Helvetica" w:hAnsi="Helvetica"/>
        </w:rPr>
      </w:pPr>
    </w:p>
    <w:sectPr w:rsidR="00102D79" w:rsidRPr="00227090" w:rsidSect="001F512F">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F953" w14:textId="77777777" w:rsidR="002C255F" w:rsidRDefault="002C255F" w:rsidP="002C37CA">
      <w:pPr>
        <w:spacing w:after="0" w:line="240" w:lineRule="auto"/>
      </w:pPr>
      <w:r>
        <w:separator/>
      </w:r>
    </w:p>
  </w:endnote>
  <w:endnote w:type="continuationSeparator" w:id="0">
    <w:p w14:paraId="0D04AEE0" w14:textId="77777777" w:rsidR="002C255F" w:rsidRDefault="002C255F" w:rsidP="002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31FC" w14:textId="77777777" w:rsidR="00C65A78" w:rsidRDefault="00C65A78" w:rsidP="00E24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91061" w14:textId="77777777" w:rsidR="00C65A78" w:rsidRDefault="00C6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CAF3" w14:textId="002F9659" w:rsidR="00C65A78" w:rsidRDefault="00C65A78" w:rsidP="0016554C">
    <w:pPr>
      <w:pStyle w:val="Footer"/>
      <w:rPr>
        <w:rFonts w:ascii="Helvetica" w:hAnsi="Helvetica"/>
        <w:sz w:val="18"/>
        <w:szCs w:val="18"/>
      </w:rPr>
    </w:pPr>
    <w:r>
      <w:rPr>
        <w:rFonts w:ascii="Helvetica" w:hAnsi="Helvetica"/>
        <w:sz w:val="18"/>
        <w:szCs w:val="18"/>
      </w:rPr>
      <w:tab/>
    </w:r>
    <w:r w:rsidRPr="00DD1BEF">
      <w:rPr>
        <w:rFonts w:ascii="Times New Roman" w:hAnsi="Times New Roman" w:cs="Times New Roman"/>
        <w:sz w:val="18"/>
        <w:szCs w:val="18"/>
      </w:rPr>
      <w:t xml:space="preserve">Page </w:t>
    </w:r>
    <w:r w:rsidRPr="00DD1BEF">
      <w:rPr>
        <w:rFonts w:ascii="Times New Roman" w:hAnsi="Times New Roman" w:cs="Times New Roman"/>
        <w:sz w:val="18"/>
        <w:szCs w:val="18"/>
      </w:rPr>
      <w:fldChar w:fldCharType="begin"/>
    </w:r>
    <w:r w:rsidRPr="00DD1BEF">
      <w:rPr>
        <w:rFonts w:ascii="Times New Roman" w:hAnsi="Times New Roman" w:cs="Times New Roman"/>
        <w:sz w:val="18"/>
        <w:szCs w:val="18"/>
      </w:rPr>
      <w:instrText xml:space="preserve"> PAGE </w:instrText>
    </w:r>
    <w:r w:rsidRPr="00DD1BEF">
      <w:rPr>
        <w:rFonts w:ascii="Times New Roman" w:hAnsi="Times New Roman" w:cs="Times New Roman"/>
        <w:sz w:val="18"/>
        <w:szCs w:val="18"/>
      </w:rPr>
      <w:fldChar w:fldCharType="separate"/>
    </w:r>
    <w:r>
      <w:rPr>
        <w:rFonts w:ascii="Times New Roman" w:hAnsi="Times New Roman" w:cs="Times New Roman"/>
        <w:noProof/>
        <w:sz w:val="18"/>
        <w:szCs w:val="18"/>
      </w:rPr>
      <w:t>12</w:t>
    </w:r>
    <w:r w:rsidRPr="00DD1BEF">
      <w:rPr>
        <w:rFonts w:ascii="Times New Roman" w:hAnsi="Times New Roman" w:cs="Times New Roman"/>
        <w:sz w:val="18"/>
        <w:szCs w:val="18"/>
      </w:rPr>
      <w:fldChar w:fldCharType="end"/>
    </w:r>
    <w:r w:rsidRPr="00DD1BEF">
      <w:rPr>
        <w:rFonts w:ascii="Times New Roman" w:hAnsi="Times New Roman" w:cs="Times New Roman"/>
        <w:sz w:val="18"/>
        <w:szCs w:val="18"/>
      </w:rPr>
      <w:t xml:space="preserve"> of </w:t>
    </w:r>
    <w:r w:rsidRPr="00DD1BEF">
      <w:rPr>
        <w:rFonts w:ascii="Times New Roman" w:hAnsi="Times New Roman" w:cs="Times New Roman"/>
        <w:sz w:val="18"/>
        <w:szCs w:val="18"/>
      </w:rPr>
      <w:fldChar w:fldCharType="begin"/>
    </w:r>
    <w:r w:rsidRPr="00DD1BEF">
      <w:rPr>
        <w:rFonts w:ascii="Times New Roman" w:hAnsi="Times New Roman" w:cs="Times New Roman"/>
        <w:sz w:val="18"/>
        <w:szCs w:val="18"/>
      </w:rPr>
      <w:instrText xml:space="preserve"> NUMPAGES </w:instrText>
    </w:r>
    <w:r w:rsidRPr="00DD1BEF">
      <w:rPr>
        <w:rFonts w:ascii="Times New Roman" w:hAnsi="Times New Roman" w:cs="Times New Roman"/>
        <w:sz w:val="18"/>
        <w:szCs w:val="18"/>
      </w:rPr>
      <w:fldChar w:fldCharType="separate"/>
    </w:r>
    <w:r>
      <w:rPr>
        <w:rFonts w:ascii="Times New Roman" w:hAnsi="Times New Roman" w:cs="Times New Roman"/>
        <w:noProof/>
        <w:sz w:val="18"/>
        <w:szCs w:val="18"/>
      </w:rPr>
      <w:t>14</w:t>
    </w:r>
    <w:r w:rsidRPr="00DD1BEF">
      <w:rPr>
        <w:rFonts w:ascii="Times New Roman" w:hAnsi="Times New Roman" w:cs="Times New Roman"/>
        <w:sz w:val="18"/>
        <w:szCs w:val="18"/>
      </w:rPr>
      <w:fldChar w:fldCharType="end"/>
    </w:r>
    <w:r>
      <w:rPr>
        <w:rFonts w:ascii="Helvetica" w:hAnsi="Helvetica"/>
        <w:sz w:val="18"/>
        <w:szCs w:val="18"/>
      </w:rPr>
      <w:tab/>
    </w:r>
  </w:p>
  <w:p w14:paraId="565E4D87" w14:textId="09510E3F" w:rsidR="00C65A78" w:rsidRPr="0016554C" w:rsidRDefault="00C65A78" w:rsidP="0016554C">
    <w:pPr>
      <w:pStyle w:val="Footer"/>
      <w:rPr>
        <w:rFonts w:ascii="Helvetica" w:hAnsi="Helvetica"/>
        <w:sz w:val="18"/>
        <w:szCs w:val="18"/>
      </w:rPr>
    </w:pPr>
    <w:r>
      <w:rPr>
        <w:noProof/>
      </w:rPr>
      <w:drawing>
        <wp:inline distT="0" distB="0" distL="0" distR="0" wp14:anchorId="059C356C" wp14:editId="54BA1BFE">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6497" w14:textId="77777777" w:rsidR="002C255F" w:rsidRDefault="002C255F" w:rsidP="002C37CA">
      <w:pPr>
        <w:spacing w:after="0" w:line="240" w:lineRule="auto"/>
      </w:pPr>
      <w:r>
        <w:separator/>
      </w:r>
    </w:p>
  </w:footnote>
  <w:footnote w:type="continuationSeparator" w:id="0">
    <w:p w14:paraId="7A11B70E" w14:textId="77777777" w:rsidR="002C255F" w:rsidRDefault="002C255F" w:rsidP="002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322E" w14:textId="2ADD52B3" w:rsidR="00C65A78" w:rsidRDefault="009221D4" w:rsidP="009221D4">
    <w:pPr>
      <w:spacing w:line="240" w:lineRule="auto"/>
      <w:contextualSpacing/>
      <w:rPr>
        <w:rFonts w:ascii="Helvetica" w:hAnsi="Helvetica"/>
        <w:b/>
        <w:color w:val="F58413"/>
        <w:sz w:val="28"/>
        <w:szCs w:val="28"/>
      </w:rPr>
    </w:pPr>
    <w:r>
      <w:rPr>
        <w:noProof/>
      </w:rPr>
      <w:drawing>
        <wp:anchor distT="0" distB="0" distL="114300" distR="114300" simplePos="0" relativeHeight="251658240" behindDoc="0" locked="0" layoutInCell="1" allowOverlap="1" wp14:anchorId="1D32EF00" wp14:editId="733DD94B">
          <wp:simplePos x="0" y="0"/>
          <wp:positionH relativeFrom="column">
            <wp:posOffset>4543425</wp:posOffset>
          </wp:positionH>
          <wp:positionV relativeFrom="paragraph">
            <wp:posOffset>-171450</wp:posOffset>
          </wp:positionV>
          <wp:extent cx="1143000"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C65A78" w:rsidRPr="00227090">
      <w:rPr>
        <w:rFonts w:ascii="Helvetica" w:hAnsi="Helvetica"/>
        <w:b/>
        <w:color w:val="F58413"/>
        <w:sz w:val="28"/>
        <w:szCs w:val="28"/>
      </w:rPr>
      <w:t>TOOL: Sample SEL-integrated Lesson Plan</w:t>
    </w:r>
    <w:r w:rsidR="00C65A78">
      <w:rPr>
        <w:rFonts w:ascii="Helvetica" w:hAnsi="Helvetica"/>
        <w:b/>
        <w:color w:val="F58413"/>
        <w:sz w:val="28"/>
        <w:szCs w:val="28"/>
      </w:rPr>
      <w:t xml:space="preserve">s </w:t>
    </w:r>
  </w:p>
  <w:p w14:paraId="55BDE15A" w14:textId="639DB92B" w:rsidR="00C65A78" w:rsidRDefault="00C65A78" w:rsidP="009221D4">
    <w:pPr>
      <w:spacing w:line="240" w:lineRule="auto"/>
      <w:contextualSpacing/>
      <w:rPr>
        <w:rFonts w:ascii="Helvetica" w:hAnsi="Helvetica"/>
        <w:b/>
        <w:color w:val="F58413"/>
        <w:sz w:val="28"/>
        <w:szCs w:val="28"/>
      </w:rPr>
    </w:pPr>
    <w:r>
      <w:rPr>
        <w:rFonts w:ascii="Helvetica" w:hAnsi="Helvetica"/>
        <w:b/>
        <w:color w:val="F58413"/>
        <w:sz w:val="28"/>
        <w:szCs w:val="28"/>
      </w:rPr>
      <w:t>for Four S</w:t>
    </w:r>
    <w:r w:rsidR="00201C28">
      <w:rPr>
        <w:rFonts w:ascii="Helvetica" w:hAnsi="Helvetica"/>
        <w:b/>
        <w:color w:val="F58413"/>
        <w:sz w:val="28"/>
        <w:szCs w:val="28"/>
      </w:rPr>
      <w:t>trands</w:t>
    </w:r>
    <w:r>
      <w:rPr>
        <w:rFonts w:ascii="Helvetica" w:hAnsi="Helvetica"/>
        <w:b/>
        <w:color w:val="F58413"/>
        <w:sz w:val="28"/>
        <w:szCs w:val="28"/>
      </w:rPr>
      <w:t xml:space="preserve"> of </w:t>
    </w:r>
    <w:r w:rsidR="00201C28">
      <w:rPr>
        <w:rFonts w:ascii="Helvetica" w:hAnsi="Helvetica"/>
        <w:b/>
        <w:color w:val="F58413"/>
        <w:sz w:val="28"/>
        <w:szCs w:val="28"/>
      </w:rPr>
      <w:t>Grade Levels</w:t>
    </w:r>
  </w:p>
  <w:p w14:paraId="40687C9D" w14:textId="77777777" w:rsidR="009221D4" w:rsidRDefault="00C65A78" w:rsidP="009221D4">
    <w:pPr>
      <w:spacing w:line="240" w:lineRule="auto"/>
      <w:contextualSpacing/>
      <w:rPr>
        <w:rFonts w:ascii="Helvetica" w:hAnsi="Helvetica"/>
        <w:b/>
        <w:color w:val="F58413"/>
        <w:sz w:val="28"/>
        <w:szCs w:val="28"/>
      </w:rPr>
    </w:pPr>
    <w:r>
      <w:rPr>
        <w:rFonts w:ascii="Helvetica" w:hAnsi="Helvetica"/>
        <w:b/>
        <w:color w:val="F58413"/>
        <w:sz w:val="28"/>
        <w:szCs w:val="28"/>
      </w:rPr>
      <w:t>(K-2, 4-5, 6-8, 9-12</w:t>
    </w:r>
    <w:r w:rsidR="00201C28">
      <w:rPr>
        <w:rFonts w:ascii="Helvetica" w:hAnsi="Helvetica"/>
        <w:b/>
        <w:color w:val="F58413"/>
        <w:sz w:val="28"/>
        <w:szCs w:val="28"/>
      </w:rPr>
      <w:t xml:space="preserve">) and </w:t>
    </w:r>
    <w:r w:rsidR="006036D6">
      <w:rPr>
        <w:rFonts w:ascii="Helvetica" w:hAnsi="Helvetica"/>
        <w:b/>
        <w:color w:val="F58413"/>
        <w:sz w:val="28"/>
        <w:szCs w:val="28"/>
      </w:rPr>
      <w:t xml:space="preserve">Four </w:t>
    </w:r>
    <w:r w:rsidR="00201C28">
      <w:rPr>
        <w:rFonts w:ascii="Helvetica" w:hAnsi="Helvetica"/>
        <w:b/>
        <w:color w:val="F58413"/>
        <w:sz w:val="28"/>
        <w:szCs w:val="28"/>
      </w:rPr>
      <w:t>Content Areas</w:t>
    </w:r>
  </w:p>
  <w:p w14:paraId="633A9C18" w14:textId="03816AC8" w:rsidR="00C65A78" w:rsidRPr="00227090" w:rsidRDefault="00201C28" w:rsidP="009221D4">
    <w:pPr>
      <w:spacing w:line="240" w:lineRule="auto"/>
      <w:contextualSpacing/>
      <w:rPr>
        <w:rFonts w:ascii="Helvetica" w:hAnsi="Helvetica"/>
        <w:b/>
        <w:color w:val="F58413"/>
        <w:sz w:val="28"/>
        <w:szCs w:val="28"/>
      </w:rPr>
    </w:pPr>
    <w:r>
      <w:rPr>
        <w:rFonts w:ascii="Helvetica" w:hAnsi="Helvetica"/>
        <w:b/>
        <w:color w:val="F58413"/>
        <w:sz w:val="28"/>
        <w:szCs w:val="28"/>
      </w:rPr>
      <w:t>(Science, Language Arts, Social Studies, and Math)</w:t>
    </w:r>
  </w:p>
  <w:p w14:paraId="684BC389" w14:textId="77777777" w:rsidR="00C65A78" w:rsidRDefault="00C6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1D0"/>
    <w:multiLevelType w:val="hybridMultilevel"/>
    <w:tmpl w:val="84ECD3BE"/>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4712F"/>
    <w:multiLevelType w:val="hybridMultilevel"/>
    <w:tmpl w:val="CD5A7D14"/>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E75"/>
    <w:multiLevelType w:val="hybridMultilevel"/>
    <w:tmpl w:val="C27EEB52"/>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461FA0"/>
    <w:multiLevelType w:val="hybridMultilevel"/>
    <w:tmpl w:val="02F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9D"/>
    <w:multiLevelType w:val="hybridMultilevel"/>
    <w:tmpl w:val="3376BF5A"/>
    <w:lvl w:ilvl="0" w:tplc="824051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447F"/>
    <w:multiLevelType w:val="hybridMultilevel"/>
    <w:tmpl w:val="0E3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11879"/>
    <w:multiLevelType w:val="hybridMultilevel"/>
    <w:tmpl w:val="2438D106"/>
    <w:lvl w:ilvl="0" w:tplc="C548F00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6553E7"/>
    <w:multiLevelType w:val="hybridMultilevel"/>
    <w:tmpl w:val="848690CE"/>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B444E"/>
    <w:multiLevelType w:val="hybridMultilevel"/>
    <w:tmpl w:val="C8AE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3"/>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Nuss Nuss">
    <w15:presenceInfo w15:providerId="None" w15:userId="Judith Nuss Nuss"/>
  </w15:person>
  <w15:person w15:author="Jessica Bernstein">
    <w15:presenceInfo w15:providerId="AD" w15:userId="S::jbernstein@casel.org::dbce6d69-45ca-4764-8a43-72c5f16c9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84"/>
    <w:rsid w:val="00002D88"/>
    <w:rsid w:val="0001082D"/>
    <w:rsid w:val="00011448"/>
    <w:rsid w:val="0001280C"/>
    <w:rsid w:val="000243F7"/>
    <w:rsid w:val="00030DD6"/>
    <w:rsid w:val="00031365"/>
    <w:rsid w:val="0003137F"/>
    <w:rsid w:val="00037ABB"/>
    <w:rsid w:val="000436EC"/>
    <w:rsid w:val="00045D8D"/>
    <w:rsid w:val="00047D24"/>
    <w:rsid w:val="000528D4"/>
    <w:rsid w:val="00053BB2"/>
    <w:rsid w:val="00063303"/>
    <w:rsid w:val="000647A0"/>
    <w:rsid w:val="00081302"/>
    <w:rsid w:val="00084C78"/>
    <w:rsid w:val="00084EC5"/>
    <w:rsid w:val="00087DD6"/>
    <w:rsid w:val="00092963"/>
    <w:rsid w:val="00092DFA"/>
    <w:rsid w:val="000A406D"/>
    <w:rsid w:val="000B06D9"/>
    <w:rsid w:val="000D1619"/>
    <w:rsid w:val="000D4A14"/>
    <w:rsid w:val="000D59B0"/>
    <w:rsid w:val="000D63F6"/>
    <w:rsid w:val="000D69E8"/>
    <w:rsid w:val="000E523C"/>
    <w:rsid w:val="000E5850"/>
    <w:rsid w:val="000F4AA4"/>
    <w:rsid w:val="00102D79"/>
    <w:rsid w:val="00106C08"/>
    <w:rsid w:val="00116B53"/>
    <w:rsid w:val="00117A3C"/>
    <w:rsid w:val="00120263"/>
    <w:rsid w:val="00124BC2"/>
    <w:rsid w:val="0012764C"/>
    <w:rsid w:val="00130C03"/>
    <w:rsid w:val="00134BCA"/>
    <w:rsid w:val="001375A5"/>
    <w:rsid w:val="001405C8"/>
    <w:rsid w:val="0014365F"/>
    <w:rsid w:val="00153CC0"/>
    <w:rsid w:val="001570F1"/>
    <w:rsid w:val="0016554C"/>
    <w:rsid w:val="00167CC4"/>
    <w:rsid w:val="00173049"/>
    <w:rsid w:val="001814C8"/>
    <w:rsid w:val="001820B0"/>
    <w:rsid w:val="00186E95"/>
    <w:rsid w:val="001921FF"/>
    <w:rsid w:val="00194A46"/>
    <w:rsid w:val="00194BA7"/>
    <w:rsid w:val="00195964"/>
    <w:rsid w:val="001A2EFF"/>
    <w:rsid w:val="001B2677"/>
    <w:rsid w:val="001B2FEE"/>
    <w:rsid w:val="001C373D"/>
    <w:rsid w:val="001C43FF"/>
    <w:rsid w:val="001C5D2D"/>
    <w:rsid w:val="001D17CA"/>
    <w:rsid w:val="001D33F0"/>
    <w:rsid w:val="001D484B"/>
    <w:rsid w:val="001E1407"/>
    <w:rsid w:val="001E21C4"/>
    <w:rsid w:val="001E6494"/>
    <w:rsid w:val="001E712C"/>
    <w:rsid w:val="001F2C41"/>
    <w:rsid w:val="001F512F"/>
    <w:rsid w:val="001F7F1E"/>
    <w:rsid w:val="002008E7"/>
    <w:rsid w:val="00201C28"/>
    <w:rsid w:val="00203595"/>
    <w:rsid w:val="002131EF"/>
    <w:rsid w:val="002161F7"/>
    <w:rsid w:val="002203F5"/>
    <w:rsid w:val="002264BE"/>
    <w:rsid w:val="00227090"/>
    <w:rsid w:val="0023134F"/>
    <w:rsid w:val="00242600"/>
    <w:rsid w:val="00242ABF"/>
    <w:rsid w:val="00244156"/>
    <w:rsid w:val="00247131"/>
    <w:rsid w:val="002576EB"/>
    <w:rsid w:val="002620AB"/>
    <w:rsid w:val="00266E07"/>
    <w:rsid w:val="002717A8"/>
    <w:rsid w:val="00272D6E"/>
    <w:rsid w:val="002732B7"/>
    <w:rsid w:val="00273CA4"/>
    <w:rsid w:val="0027636C"/>
    <w:rsid w:val="00281320"/>
    <w:rsid w:val="00292081"/>
    <w:rsid w:val="00292EE3"/>
    <w:rsid w:val="002A0B89"/>
    <w:rsid w:val="002A1014"/>
    <w:rsid w:val="002C255F"/>
    <w:rsid w:val="002C31B5"/>
    <w:rsid w:val="002C37CA"/>
    <w:rsid w:val="002C43B7"/>
    <w:rsid w:val="002D0FAF"/>
    <w:rsid w:val="002E00A3"/>
    <w:rsid w:val="002E29E6"/>
    <w:rsid w:val="002F7BDC"/>
    <w:rsid w:val="003063D8"/>
    <w:rsid w:val="00320303"/>
    <w:rsid w:val="00327F0F"/>
    <w:rsid w:val="00330854"/>
    <w:rsid w:val="00335484"/>
    <w:rsid w:val="00335E09"/>
    <w:rsid w:val="003366D0"/>
    <w:rsid w:val="00337668"/>
    <w:rsid w:val="0034065E"/>
    <w:rsid w:val="00342A99"/>
    <w:rsid w:val="00343464"/>
    <w:rsid w:val="00347AE7"/>
    <w:rsid w:val="00355E74"/>
    <w:rsid w:val="00356808"/>
    <w:rsid w:val="00361F9C"/>
    <w:rsid w:val="00365422"/>
    <w:rsid w:val="00365D1A"/>
    <w:rsid w:val="003665BE"/>
    <w:rsid w:val="00367850"/>
    <w:rsid w:val="00374DEC"/>
    <w:rsid w:val="003840F9"/>
    <w:rsid w:val="00384440"/>
    <w:rsid w:val="00397FAB"/>
    <w:rsid w:val="003A6F45"/>
    <w:rsid w:val="003C49F6"/>
    <w:rsid w:val="003C4BAD"/>
    <w:rsid w:val="003C7C64"/>
    <w:rsid w:val="003D3CA0"/>
    <w:rsid w:val="003E4651"/>
    <w:rsid w:val="003F05B7"/>
    <w:rsid w:val="003F1DE3"/>
    <w:rsid w:val="003F4202"/>
    <w:rsid w:val="003F4563"/>
    <w:rsid w:val="003F5292"/>
    <w:rsid w:val="00400A8E"/>
    <w:rsid w:val="00401390"/>
    <w:rsid w:val="00410BAB"/>
    <w:rsid w:val="00413199"/>
    <w:rsid w:val="004142EB"/>
    <w:rsid w:val="00416BDB"/>
    <w:rsid w:val="00416DCC"/>
    <w:rsid w:val="0042468C"/>
    <w:rsid w:val="00424BDA"/>
    <w:rsid w:val="0042708E"/>
    <w:rsid w:val="00435F9C"/>
    <w:rsid w:val="00454FCD"/>
    <w:rsid w:val="00455C8B"/>
    <w:rsid w:val="00457B76"/>
    <w:rsid w:val="00461204"/>
    <w:rsid w:val="00462AA3"/>
    <w:rsid w:val="00467AFB"/>
    <w:rsid w:val="0047073F"/>
    <w:rsid w:val="00472BF2"/>
    <w:rsid w:val="0047572A"/>
    <w:rsid w:val="004760BC"/>
    <w:rsid w:val="004902DD"/>
    <w:rsid w:val="00491578"/>
    <w:rsid w:val="004968F9"/>
    <w:rsid w:val="004A1E34"/>
    <w:rsid w:val="004A3AAE"/>
    <w:rsid w:val="004A7477"/>
    <w:rsid w:val="004B0ED9"/>
    <w:rsid w:val="004B564B"/>
    <w:rsid w:val="004B7254"/>
    <w:rsid w:val="004C19F3"/>
    <w:rsid w:val="004C1CC2"/>
    <w:rsid w:val="004C360A"/>
    <w:rsid w:val="004C5833"/>
    <w:rsid w:val="004D47CA"/>
    <w:rsid w:val="004E116A"/>
    <w:rsid w:val="004E3007"/>
    <w:rsid w:val="004E4F97"/>
    <w:rsid w:val="004F0C69"/>
    <w:rsid w:val="004F2E03"/>
    <w:rsid w:val="004F627A"/>
    <w:rsid w:val="004F6D59"/>
    <w:rsid w:val="005033FC"/>
    <w:rsid w:val="00506054"/>
    <w:rsid w:val="00511763"/>
    <w:rsid w:val="00512F51"/>
    <w:rsid w:val="00514CD2"/>
    <w:rsid w:val="005227E6"/>
    <w:rsid w:val="00526E0F"/>
    <w:rsid w:val="00531284"/>
    <w:rsid w:val="005337DE"/>
    <w:rsid w:val="00535BB6"/>
    <w:rsid w:val="0053690B"/>
    <w:rsid w:val="0054148E"/>
    <w:rsid w:val="0056078D"/>
    <w:rsid w:val="00563186"/>
    <w:rsid w:val="00566E7B"/>
    <w:rsid w:val="005838E7"/>
    <w:rsid w:val="005954A0"/>
    <w:rsid w:val="005A0438"/>
    <w:rsid w:val="005A5C38"/>
    <w:rsid w:val="005B1A8F"/>
    <w:rsid w:val="005B1CCB"/>
    <w:rsid w:val="005B6ADF"/>
    <w:rsid w:val="005B7E61"/>
    <w:rsid w:val="005C5D28"/>
    <w:rsid w:val="005C68E3"/>
    <w:rsid w:val="005D5F8C"/>
    <w:rsid w:val="005D63D9"/>
    <w:rsid w:val="005D7C79"/>
    <w:rsid w:val="005E56F3"/>
    <w:rsid w:val="005F0756"/>
    <w:rsid w:val="005F599A"/>
    <w:rsid w:val="0060124E"/>
    <w:rsid w:val="006036D6"/>
    <w:rsid w:val="00606990"/>
    <w:rsid w:val="00611BF0"/>
    <w:rsid w:val="00612CBE"/>
    <w:rsid w:val="00623EC9"/>
    <w:rsid w:val="00632275"/>
    <w:rsid w:val="00635B35"/>
    <w:rsid w:val="0064065A"/>
    <w:rsid w:val="0064522A"/>
    <w:rsid w:val="0065464D"/>
    <w:rsid w:val="00655C7C"/>
    <w:rsid w:val="00656BB3"/>
    <w:rsid w:val="006573CB"/>
    <w:rsid w:val="00660855"/>
    <w:rsid w:val="00664652"/>
    <w:rsid w:val="00664B44"/>
    <w:rsid w:val="00670787"/>
    <w:rsid w:val="006749CD"/>
    <w:rsid w:val="0067608E"/>
    <w:rsid w:val="00682966"/>
    <w:rsid w:val="00685F67"/>
    <w:rsid w:val="00690847"/>
    <w:rsid w:val="006A4311"/>
    <w:rsid w:val="006A7B9E"/>
    <w:rsid w:val="006B3920"/>
    <w:rsid w:val="006D0E06"/>
    <w:rsid w:val="006D5BAB"/>
    <w:rsid w:val="006D787C"/>
    <w:rsid w:val="006E26FF"/>
    <w:rsid w:val="006F019A"/>
    <w:rsid w:val="006F0552"/>
    <w:rsid w:val="006F7442"/>
    <w:rsid w:val="006F7FE1"/>
    <w:rsid w:val="007004EC"/>
    <w:rsid w:val="0070108C"/>
    <w:rsid w:val="00701797"/>
    <w:rsid w:val="0070791D"/>
    <w:rsid w:val="007110E3"/>
    <w:rsid w:val="00712C95"/>
    <w:rsid w:val="00716860"/>
    <w:rsid w:val="007209A7"/>
    <w:rsid w:val="00720A64"/>
    <w:rsid w:val="00722354"/>
    <w:rsid w:val="0072286E"/>
    <w:rsid w:val="00725FC8"/>
    <w:rsid w:val="007358E6"/>
    <w:rsid w:val="007365B4"/>
    <w:rsid w:val="00736BF1"/>
    <w:rsid w:val="00740CCA"/>
    <w:rsid w:val="00747B9D"/>
    <w:rsid w:val="0075351E"/>
    <w:rsid w:val="00754F7D"/>
    <w:rsid w:val="00760596"/>
    <w:rsid w:val="007607F9"/>
    <w:rsid w:val="00762130"/>
    <w:rsid w:val="007625F9"/>
    <w:rsid w:val="0077098E"/>
    <w:rsid w:val="00771B14"/>
    <w:rsid w:val="00771DEF"/>
    <w:rsid w:val="00773CDD"/>
    <w:rsid w:val="0077532E"/>
    <w:rsid w:val="007801CE"/>
    <w:rsid w:val="00785FD9"/>
    <w:rsid w:val="00787805"/>
    <w:rsid w:val="007A1BE3"/>
    <w:rsid w:val="007A6EEC"/>
    <w:rsid w:val="007B6AE9"/>
    <w:rsid w:val="007C1654"/>
    <w:rsid w:val="007C7BBD"/>
    <w:rsid w:val="007E6F2E"/>
    <w:rsid w:val="007F7B72"/>
    <w:rsid w:val="00803BBD"/>
    <w:rsid w:val="00807049"/>
    <w:rsid w:val="00807D52"/>
    <w:rsid w:val="00822CD6"/>
    <w:rsid w:val="00823A9D"/>
    <w:rsid w:val="00825A59"/>
    <w:rsid w:val="00833B72"/>
    <w:rsid w:val="00835672"/>
    <w:rsid w:val="0083733D"/>
    <w:rsid w:val="00844096"/>
    <w:rsid w:val="008548F7"/>
    <w:rsid w:val="00854FB3"/>
    <w:rsid w:val="0085694A"/>
    <w:rsid w:val="00864269"/>
    <w:rsid w:val="00865BE0"/>
    <w:rsid w:val="008703FD"/>
    <w:rsid w:val="00871108"/>
    <w:rsid w:val="00873B85"/>
    <w:rsid w:val="008842C1"/>
    <w:rsid w:val="00890941"/>
    <w:rsid w:val="00892695"/>
    <w:rsid w:val="00897D2D"/>
    <w:rsid w:val="008A458F"/>
    <w:rsid w:val="008A557E"/>
    <w:rsid w:val="008B0C87"/>
    <w:rsid w:val="008B14B9"/>
    <w:rsid w:val="008B304E"/>
    <w:rsid w:val="008B4F97"/>
    <w:rsid w:val="008C3F8F"/>
    <w:rsid w:val="008C5B2B"/>
    <w:rsid w:val="008D4E7C"/>
    <w:rsid w:val="008D6C7E"/>
    <w:rsid w:val="008D7EA3"/>
    <w:rsid w:val="008E10B2"/>
    <w:rsid w:val="008E4832"/>
    <w:rsid w:val="008E603F"/>
    <w:rsid w:val="008E66D2"/>
    <w:rsid w:val="008F74AB"/>
    <w:rsid w:val="008F7A8E"/>
    <w:rsid w:val="00903BF3"/>
    <w:rsid w:val="00905C4B"/>
    <w:rsid w:val="0091027A"/>
    <w:rsid w:val="00912950"/>
    <w:rsid w:val="00917F6A"/>
    <w:rsid w:val="00921C28"/>
    <w:rsid w:val="009221D4"/>
    <w:rsid w:val="00922353"/>
    <w:rsid w:val="009277E9"/>
    <w:rsid w:val="00931B6B"/>
    <w:rsid w:val="00956287"/>
    <w:rsid w:val="00967630"/>
    <w:rsid w:val="00975EAE"/>
    <w:rsid w:val="00976A11"/>
    <w:rsid w:val="009836D8"/>
    <w:rsid w:val="009925DD"/>
    <w:rsid w:val="009A3924"/>
    <w:rsid w:val="009A4BB0"/>
    <w:rsid w:val="009A4F5D"/>
    <w:rsid w:val="009B6684"/>
    <w:rsid w:val="009C6B5B"/>
    <w:rsid w:val="009E0252"/>
    <w:rsid w:val="009E041C"/>
    <w:rsid w:val="009E12AF"/>
    <w:rsid w:val="009F00B0"/>
    <w:rsid w:val="009F32FC"/>
    <w:rsid w:val="009F334F"/>
    <w:rsid w:val="009F57CA"/>
    <w:rsid w:val="009F5C60"/>
    <w:rsid w:val="00A00A49"/>
    <w:rsid w:val="00A0299B"/>
    <w:rsid w:val="00A042A1"/>
    <w:rsid w:val="00A12E25"/>
    <w:rsid w:val="00A164E1"/>
    <w:rsid w:val="00A237A1"/>
    <w:rsid w:val="00A24D86"/>
    <w:rsid w:val="00A279D4"/>
    <w:rsid w:val="00A337AC"/>
    <w:rsid w:val="00A34EBC"/>
    <w:rsid w:val="00A41AD1"/>
    <w:rsid w:val="00A42716"/>
    <w:rsid w:val="00A4287E"/>
    <w:rsid w:val="00A42B92"/>
    <w:rsid w:val="00A46B48"/>
    <w:rsid w:val="00A52C7F"/>
    <w:rsid w:val="00A52F2F"/>
    <w:rsid w:val="00A6541C"/>
    <w:rsid w:val="00A664BD"/>
    <w:rsid w:val="00A667E8"/>
    <w:rsid w:val="00A74E4C"/>
    <w:rsid w:val="00A76797"/>
    <w:rsid w:val="00A831ED"/>
    <w:rsid w:val="00A87DD8"/>
    <w:rsid w:val="00A93843"/>
    <w:rsid w:val="00A96971"/>
    <w:rsid w:val="00AA7629"/>
    <w:rsid w:val="00AB025C"/>
    <w:rsid w:val="00AB2D9E"/>
    <w:rsid w:val="00AB50B4"/>
    <w:rsid w:val="00AB593B"/>
    <w:rsid w:val="00AC292E"/>
    <w:rsid w:val="00AC3394"/>
    <w:rsid w:val="00AC3C60"/>
    <w:rsid w:val="00AE14A3"/>
    <w:rsid w:val="00AF54E5"/>
    <w:rsid w:val="00AF64C4"/>
    <w:rsid w:val="00AF6EFE"/>
    <w:rsid w:val="00B03C93"/>
    <w:rsid w:val="00B03CA6"/>
    <w:rsid w:val="00B0714B"/>
    <w:rsid w:val="00B130D1"/>
    <w:rsid w:val="00B205F2"/>
    <w:rsid w:val="00B2348B"/>
    <w:rsid w:val="00B238D2"/>
    <w:rsid w:val="00B24FF0"/>
    <w:rsid w:val="00B3233D"/>
    <w:rsid w:val="00B36104"/>
    <w:rsid w:val="00B425D0"/>
    <w:rsid w:val="00B45CD6"/>
    <w:rsid w:val="00B469D8"/>
    <w:rsid w:val="00B504D5"/>
    <w:rsid w:val="00B53B2E"/>
    <w:rsid w:val="00B61809"/>
    <w:rsid w:val="00B6305F"/>
    <w:rsid w:val="00B640C6"/>
    <w:rsid w:val="00B64381"/>
    <w:rsid w:val="00B773E1"/>
    <w:rsid w:val="00B77ECD"/>
    <w:rsid w:val="00B82025"/>
    <w:rsid w:val="00B84AAA"/>
    <w:rsid w:val="00B85F60"/>
    <w:rsid w:val="00B86355"/>
    <w:rsid w:val="00B9546A"/>
    <w:rsid w:val="00BA47C4"/>
    <w:rsid w:val="00BC5C52"/>
    <w:rsid w:val="00BE1EF5"/>
    <w:rsid w:val="00BE6D13"/>
    <w:rsid w:val="00BF7529"/>
    <w:rsid w:val="00BF755F"/>
    <w:rsid w:val="00BF7E80"/>
    <w:rsid w:val="00C07607"/>
    <w:rsid w:val="00C11811"/>
    <w:rsid w:val="00C11DD3"/>
    <w:rsid w:val="00C1373D"/>
    <w:rsid w:val="00C2177B"/>
    <w:rsid w:val="00C24F23"/>
    <w:rsid w:val="00C26EC3"/>
    <w:rsid w:val="00C31C51"/>
    <w:rsid w:val="00C3227A"/>
    <w:rsid w:val="00C33619"/>
    <w:rsid w:val="00C37377"/>
    <w:rsid w:val="00C465A2"/>
    <w:rsid w:val="00C479CD"/>
    <w:rsid w:val="00C51142"/>
    <w:rsid w:val="00C5371E"/>
    <w:rsid w:val="00C57F7E"/>
    <w:rsid w:val="00C64017"/>
    <w:rsid w:val="00C654BA"/>
    <w:rsid w:val="00C65A78"/>
    <w:rsid w:val="00C65A9D"/>
    <w:rsid w:val="00C65C22"/>
    <w:rsid w:val="00C65D12"/>
    <w:rsid w:val="00C71667"/>
    <w:rsid w:val="00C720EF"/>
    <w:rsid w:val="00C768FC"/>
    <w:rsid w:val="00C800E6"/>
    <w:rsid w:val="00C801F8"/>
    <w:rsid w:val="00C819A5"/>
    <w:rsid w:val="00C911E4"/>
    <w:rsid w:val="00C93240"/>
    <w:rsid w:val="00C94D63"/>
    <w:rsid w:val="00CA05A6"/>
    <w:rsid w:val="00CA3773"/>
    <w:rsid w:val="00CA3F5F"/>
    <w:rsid w:val="00CA5A5F"/>
    <w:rsid w:val="00CB2F1A"/>
    <w:rsid w:val="00CD039B"/>
    <w:rsid w:val="00CE0367"/>
    <w:rsid w:val="00CE7DE4"/>
    <w:rsid w:val="00CF0F26"/>
    <w:rsid w:val="00D060F9"/>
    <w:rsid w:val="00D07F8F"/>
    <w:rsid w:val="00D11DF7"/>
    <w:rsid w:val="00D15563"/>
    <w:rsid w:val="00D34A3C"/>
    <w:rsid w:val="00D37080"/>
    <w:rsid w:val="00D40654"/>
    <w:rsid w:val="00D42559"/>
    <w:rsid w:val="00D432C0"/>
    <w:rsid w:val="00D56432"/>
    <w:rsid w:val="00D57FCC"/>
    <w:rsid w:val="00D67BCC"/>
    <w:rsid w:val="00D7664E"/>
    <w:rsid w:val="00D767F6"/>
    <w:rsid w:val="00D774FA"/>
    <w:rsid w:val="00D82530"/>
    <w:rsid w:val="00D87A9E"/>
    <w:rsid w:val="00D90323"/>
    <w:rsid w:val="00D908A7"/>
    <w:rsid w:val="00D915B9"/>
    <w:rsid w:val="00D93DDA"/>
    <w:rsid w:val="00D97D38"/>
    <w:rsid w:val="00DA06C1"/>
    <w:rsid w:val="00DA1529"/>
    <w:rsid w:val="00DB5C4D"/>
    <w:rsid w:val="00DC39BC"/>
    <w:rsid w:val="00DD3DFF"/>
    <w:rsid w:val="00DD6520"/>
    <w:rsid w:val="00DD7611"/>
    <w:rsid w:val="00DE2531"/>
    <w:rsid w:val="00DE4C5E"/>
    <w:rsid w:val="00DE5789"/>
    <w:rsid w:val="00DF1169"/>
    <w:rsid w:val="00DF27A7"/>
    <w:rsid w:val="00E00C96"/>
    <w:rsid w:val="00E0505B"/>
    <w:rsid w:val="00E06C9C"/>
    <w:rsid w:val="00E1345A"/>
    <w:rsid w:val="00E1678D"/>
    <w:rsid w:val="00E24321"/>
    <w:rsid w:val="00E250B0"/>
    <w:rsid w:val="00E32E77"/>
    <w:rsid w:val="00E33550"/>
    <w:rsid w:val="00E3588A"/>
    <w:rsid w:val="00E368AE"/>
    <w:rsid w:val="00E41FD1"/>
    <w:rsid w:val="00E5311B"/>
    <w:rsid w:val="00E568C0"/>
    <w:rsid w:val="00E57E0D"/>
    <w:rsid w:val="00E71D07"/>
    <w:rsid w:val="00E76F28"/>
    <w:rsid w:val="00E84C2A"/>
    <w:rsid w:val="00E936DB"/>
    <w:rsid w:val="00E9438B"/>
    <w:rsid w:val="00E9605E"/>
    <w:rsid w:val="00E97158"/>
    <w:rsid w:val="00E97DA9"/>
    <w:rsid w:val="00EA38EA"/>
    <w:rsid w:val="00EA617E"/>
    <w:rsid w:val="00EA674F"/>
    <w:rsid w:val="00EB4920"/>
    <w:rsid w:val="00EC2E24"/>
    <w:rsid w:val="00EC465E"/>
    <w:rsid w:val="00EC573D"/>
    <w:rsid w:val="00ED5042"/>
    <w:rsid w:val="00ED660B"/>
    <w:rsid w:val="00EE0916"/>
    <w:rsid w:val="00EE64BA"/>
    <w:rsid w:val="00F042D1"/>
    <w:rsid w:val="00F07722"/>
    <w:rsid w:val="00F12AEE"/>
    <w:rsid w:val="00F24EEE"/>
    <w:rsid w:val="00F25BE6"/>
    <w:rsid w:val="00F32AEF"/>
    <w:rsid w:val="00F34C89"/>
    <w:rsid w:val="00F34DBB"/>
    <w:rsid w:val="00F35360"/>
    <w:rsid w:val="00F47288"/>
    <w:rsid w:val="00F5193D"/>
    <w:rsid w:val="00F627E8"/>
    <w:rsid w:val="00F65CF0"/>
    <w:rsid w:val="00F6726F"/>
    <w:rsid w:val="00F675ED"/>
    <w:rsid w:val="00F76590"/>
    <w:rsid w:val="00F77FD7"/>
    <w:rsid w:val="00F828F9"/>
    <w:rsid w:val="00F8449A"/>
    <w:rsid w:val="00F860B2"/>
    <w:rsid w:val="00F91E62"/>
    <w:rsid w:val="00F94B32"/>
    <w:rsid w:val="00FA1DC2"/>
    <w:rsid w:val="00FA6A19"/>
    <w:rsid w:val="00FB3030"/>
    <w:rsid w:val="00FB3D73"/>
    <w:rsid w:val="00FC21BF"/>
    <w:rsid w:val="00FC3E6A"/>
    <w:rsid w:val="00FC465B"/>
    <w:rsid w:val="00FD3AB2"/>
    <w:rsid w:val="00FD583E"/>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E3EB"/>
  <w14:defaultImageDpi w14:val="300"/>
  <w15:docId w15:val="{FC3EF999-50CD-4CB2-944A-A3545FF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B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D"/>
    <w:pPr>
      <w:ind w:left="720"/>
      <w:contextualSpacing/>
    </w:pPr>
  </w:style>
  <w:style w:type="character" w:styleId="Hyperlink">
    <w:name w:val="Hyperlink"/>
    <w:basedOn w:val="DefaultParagraphFont"/>
    <w:uiPriority w:val="99"/>
    <w:unhideWhenUsed/>
    <w:rsid w:val="00FB3030"/>
    <w:rPr>
      <w:color w:val="0000FF" w:themeColor="hyperlink"/>
      <w:u w:val="single"/>
    </w:rPr>
  </w:style>
  <w:style w:type="paragraph" w:styleId="Header">
    <w:name w:val="header"/>
    <w:basedOn w:val="Normal"/>
    <w:link w:val="HeaderChar"/>
    <w:uiPriority w:val="99"/>
    <w:unhideWhenUsed/>
    <w:rsid w:val="002C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CA"/>
    <w:rPr>
      <w:rFonts w:eastAsiaTheme="minorHAnsi"/>
      <w:sz w:val="22"/>
      <w:szCs w:val="22"/>
    </w:rPr>
  </w:style>
  <w:style w:type="paragraph" w:styleId="Footer">
    <w:name w:val="footer"/>
    <w:basedOn w:val="Normal"/>
    <w:link w:val="FooterChar"/>
    <w:uiPriority w:val="99"/>
    <w:unhideWhenUsed/>
    <w:rsid w:val="002C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CA"/>
    <w:rPr>
      <w:rFonts w:eastAsiaTheme="minorHAnsi"/>
      <w:sz w:val="22"/>
      <w:szCs w:val="22"/>
    </w:rPr>
  </w:style>
  <w:style w:type="character" w:styleId="PageNumber">
    <w:name w:val="page number"/>
    <w:basedOn w:val="DefaultParagraphFont"/>
    <w:uiPriority w:val="99"/>
    <w:semiHidden/>
    <w:unhideWhenUsed/>
    <w:rsid w:val="002C37CA"/>
  </w:style>
  <w:style w:type="character" w:styleId="CommentReference">
    <w:name w:val="annotation reference"/>
    <w:basedOn w:val="DefaultParagraphFont"/>
    <w:uiPriority w:val="99"/>
    <w:semiHidden/>
    <w:unhideWhenUsed/>
    <w:rsid w:val="005337DE"/>
    <w:rPr>
      <w:sz w:val="16"/>
      <w:szCs w:val="16"/>
    </w:rPr>
  </w:style>
  <w:style w:type="paragraph" w:styleId="CommentText">
    <w:name w:val="annotation text"/>
    <w:basedOn w:val="Normal"/>
    <w:link w:val="CommentTextChar"/>
    <w:uiPriority w:val="99"/>
    <w:unhideWhenUsed/>
    <w:rsid w:val="005337DE"/>
    <w:pPr>
      <w:spacing w:after="0" w:line="240" w:lineRule="auto"/>
    </w:pPr>
    <w:rPr>
      <w:sz w:val="20"/>
      <w:szCs w:val="20"/>
    </w:rPr>
  </w:style>
  <w:style w:type="character" w:customStyle="1" w:styleId="CommentTextChar">
    <w:name w:val="Comment Text Char"/>
    <w:basedOn w:val="DefaultParagraphFont"/>
    <w:link w:val="CommentText"/>
    <w:uiPriority w:val="99"/>
    <w:rsid w:val="005337DE"/>
    <w:rPr>
      <w:rFonts w:eastAsiaTheme="minorHAnsi"/>
      <w:sz w:val="20"/>
      <w:szCs w:val="20"/>
    </w:rPr>
  </w:style>
  <w:style w:type="table" w:styleId="TableGrid">
    <w:name w:val="Table Grid"/>
    <w:basedOn w:val="TableNormal"/>
    <w:uiPriority w:val="59"/>
    <w:rsid w:val="00EA674F"/>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716860"/>
    <w:pPr>
      <w:spacing w:after="160"/>
    </w:pPr>
    <w:rPr>
      <w:b/>
      <w:bCs/>
    </w:rPr>
  </w:style>
  <w:style w:type="character" w:customStyle="1" w:styleId="CommentSubjectChar">
    <w:name w:val="Comment Subject Char"/>
    <w:basedOn w:val="CommentTextChar"/>
    <w:link w:val="CommentSubject"/>
    <w:uiPriority w:val="99"/>
    <w:semiHidden/>
    <w:rsid w:val="00716860"/>
    <w:rPr>
      <w:rFonts w:eastAsiaTheme="minorHAnsi"/>
      <w:b/>
      <w:bCs/>
      <w:sz w:val="20"/>
      <w:szCs w:val="20"/>
    </w:rPr>
  </w:style>
  <w:style w:type="paragraph" w:styleId="Revision">
    <w:name w:val="Revision"/>
    <w:hidden/>
    <w:uiPriority w:val="99"/>
    <w:semiHidden/>
    <w:rsid w:val="00716860"/>
    <w:rPr>
      <w:rFonts w:eastAsiaTheme="minorHAnsi"/>
      <w:sz w:val="22"/>
      <w:szCs w:val="22"/>
    </w:rPr>
  </w:style>
  <w:style w:type="paragraph" w:styleId="BalloonText">
    <w:name w:val="Balloon Text"/>
    <w:basedOn w:val="Normal"/>
    <w:link w:val="BalloonTextChar"/>
    <w:uiPriority w:val="99"/>
    <w:semiHidden/>
    <w:unhideWhenUsed/>
    <w:rsid w:val="007168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860"/>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7C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casel-school-guide.pantheonsite.io/module/supportive-classroom-environ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ve-schoolguide.pantheonsite.io/module/supportive-classroom-environmen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live-schoolguide.pantheonsite.io/module/supportive-classroom-environment/" TargetMode="External"/><Relationship Id="rId4" Type="http://schemas.openxmlformats.org/officeDocument/2006/relationships/webSettings" Target="webSettings.xml"/><Relationship Id="rId9" Type="http://schemas.openxmlformats.org/officeDocument/2006/relationships/hyperlink" Target="http://live-schoolguide.pantheonsite.io/module/supportive-classroom-environ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Alldredge</dc:creator>
  <cp:keywords/>
  <dc:description/>
  <cp:lastModifiedBy>Colleen Jackson</cp:lastModifiedBy>
  <cp:revision>4</cp:revision>
  <cp:lastPrinted>2017-06-09T03:44:00Z</cp:lastPrinted>
  <dcterms:created xsi:type="dcterms:W3CDTF">2018-11-19T22:46:00Z</dcterms:created>
  <dcterms:modified xsi:type="dcterms:W3CDTF">2018-12-20T20:37:00Z</dcterms:modified>
</cp:coreProperties>
</file>